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EFCB2" w14:textId="17ABDF47" w:rsidR="007F150C" w:rsidRPr="000A105A" w:rsidRDefault="009E6E9E" w:rsidP="009E6E9E">
      <w:pPr>
        <w:jc w:val="center"/>
        <w:rPr>
          <w:rFonts w:asciiTheme="minorHAnsi" w:hAnsiTheme="minorHAnsi" w:cstheme="minorHAnsi"/>
          <w:b/>
          <w:u w:val="single"/>
          <w:lang w:val="fr-BE"/>
        </w:rPr>
      </w:pPr>
      <w:r>
        <w:rPr>
          <w:rFonts w:asciiTheme="minorHAnsi" w:hAnsiTheme="minorHAnsi" w:cstheme="minorHAnsi"/>
          <w:b/>
          <w:u w:val="single"/>
          <w:lang w:val="fr-BE"/>
        </w:rPr>
        <w:t>F</w:t>
      </w:r>
      <w:r w:rsidRPr="000A105A">
        <w:rPr>
          <w:rFonts w:asciiTheme="minorHAnsi" w:hAnsiTheme="minorHAnsi" w:cstheme="minorHAnsi"/>
          <w:b/>
          <w:u w:val="single"/>
          <w:lang w:val="fr-BE"/>
        </w:rPr>
        <w:t xml:space="preserve">ICHE </w:t>
      </w:r>
      <w:r>
        <w:rPr>
          <w:rFonts w:asciiTheme="minorHAnsi" w:hAnsiTheme="minorHAnsi" w:cstheme="minorHAnsi"/>
          <w:b/>
          <w:u w:val="single"/>
          <w:lang w:val="fr-BE"/>
        </w:rPr>
        <w:t xml:space="preserve">DE </w:t>
      </w:r>
      <w:r w:rsidRPr="000A105A">
        <w:rPr>
          <w:rFonts w:asciiTheme="minorHAnsi" w:hAnsiTheme="minorHAnsi" w:cstheme="minorHAnsi"/>
          <w:b/>
          <w:u w:val="single"/>
          <w:lang w:val="fr-BE"/>
        </w:rPr>
        <w:t>MISSION</w:t>
      </w:r>
      <w:r>
        <w:rPr>
          <w:rFonts w:asciiTheme="minorHAnsi" w:hAnsiTheme="minorHAnsi" w:cstheme="minorHAnsi"/>
          <w:b/>
          <w:u w:val="single"/>
          <w:lang w:val="fr-BE"/>
        </w:rPr>
        <w:t xml:space="preserve"> RÉCEPTIONNISTE</w:t>
      </w:r>
    </w:p>
    <w:p w14:paraId="56D0DDAD" w14:textId="77777777" w:rsidR="007F150C" w:rsidRPr="000A105A" w:rsidRDefault="007F150C" w:rsidP="007F150C">
      <w:pPr>
        <w:rPr>
          <w:rFonts w:asciiTheme="minorHAnsi" w:hAnsiTheme="minorHAnsi" w:cstheme="minorHAnsi"/>
          <w:b/>
          <w:lang w:val="fr-BE"/>
        </w:rPr>
      </w:pPr>
      <w:r w:rsidRPr="000A105A">
        <w:rPr>
          <w:rFonts w:asciiTheme="minorHAnsi" w:hAnsiTheme="minorHAnsi" w:cstheme="minorHAnsi"/>
          <w:lang w:val="fr-BE"/>
        </w:rPr>
        <w:t xml:space="preserve">La fiche mission a pour objectif de mettre en avant </w:t>
      </w:r>
      <w:r w:rsidRPr="000A105A">
        <w:rPr>
          <w:rFonts w:asciiTheme="minorHAnsi" w:hAnsiTheme="minorHAnsi" w:cstheme="minorHAnsi"/>
          <w:b/>
          <w:lang w:val="fr-BE"/>
        </w:rPr>
        <w:t>les spécificité</w:t>
      </w:r>
      <w:r w:rsidR="00EC2EEB" w:rsidRPr="000A105A">
        <w:rPr>
          <w:rFonts w:asciiTheme="minorHAnsi" w:hAnsiTheme="minorHAnsi" w:cstheme="minorHAnsi"/>
          <w:b/>
          <w:lang w:val="fr-BE"/>
        </w:rPr>
        <w:t xml:space="preserve">s du poste qui vont influencer </w:t>
      </w:r>
      <w:r w:rsidRPr="000A105A">
        <w:rPr>
          <w:rFonts w:asciiTheme="minorHAnsi" w:hAnsiTheme="minorHAnsi" w:cstheme="minorHAnsi"/>
          <w:b/>
          <w:lang w:val="fr-BE"/>
        </w:rPr>
        <w:t xml:space="preserve">le profil recherché.  </w:t>
      </w:r>
      <w:r w:rsidRPr="000A105A">
        <w:rPr>
          <w:rFonts w:asciiTheme="minorHAnsi" w:hAnsiTheme="minorHAnsi" w:cstheme="minorHAnsi"/>
          <w:lang w:val="fr-BE"/>
        </w:rPr>
        <w:t>Elle</w:t>
      </w:r>
      <w:r w:rsidRPr="000A105A">
        <w:rPr>
          <w:rFonts w:asciiTheme="minorHAnsi" w:hAnsiTheme="minorHAnsi" w:cstheme="minorHAnsi"/>
          <w:u w:val="single"/>
          <w:lang w:val="fr-BE"/>
        </w:rPr>
        <w:t xml:space="preserve"> complète</w:t>
      </w:r>
      <w:r w:rsidRPr="000A105A">
        <w:rPr>
          <w:rFonts w:asciiTheme="minorHAnsi" w:hAnsiTheme="minorHAnsi" w:cstheme="minorHAnsi"/>
          <w:lang w:val="fr-BE"/>
        </w:rPr>
        <w:t xml:space="preserve"> l’architecture de fonction qui est générique avec des responsabilités standard. La fiche mission s’axe sur </w:t>
      </w:r>
      <w:r w:rsidRPr="000A105A">
        <w:rPr>
          <w:rFonts w:asciiTheme="minorHAnsi" w:hAnsiTheme="minorHAnsi" w:cstheme="minorHAnsi"/>
          <w:b/>
          <w:lang w:val="fr-BE"/>
        </w:rPr>
        <w:t>les objectifs et les résultats attendus</w:t>
      </w:r>
      <w:r w:rsidRPr="000A105A">
        <w:rPr>
          <w:rFonts w:asciiTheme="minorHAnsi" w:hAnsiTheme="minorHAnsi" w:cstheme="minorHAnsi"/>
          <w:lang w:val="fr-BE"/>
        </w:rPr>
        <w:t xml:space="preserve"> lié au poste dans ce contexte spécifique.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F150C" w:rsidRPr="000A105A" w14:paraId="7DFACB3E" w14:textId="77777777" w:rsidTr="000157E8">
        <w:tc>
          <w:tcPr>
            <w:tcW w:w="9606" w:type="dxa"/>
            <w:shd w:val="clear" w:color="auto" w:fill="BFBFBF"/>
          </w:tcPr>
          <w:p w14:paraId="25D52BB7" w14:textId="77777777" w:rsidR="007F150C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Le poste</w:t>
            </w:r>
          </w:p>
        </w:tc>
      </w:tr>
      <w:tr w:rsidR="007F150C" w:rsidRPr="000A105A" w14:paraId="2A9567B0" w14:textId="77777777" w:rsidTr="000157E8">
        <w:trPr>
          <w:trHeight w:val="440"/>
        </w:trPr>
        <w:tc>
          <w:tcPr>
            <w:tcW w:w="9606" w:type="dxa"/>
            <w:shd w:val="clear" w:color="auto" w:fill="auto"/>
          </w:tcPr>
          <w:p w14:paraId="1953F978" w14:textId="25C5DF65" w:rsidR="007F150C" w:rsidRPr="000A105A" w:rsidRDefault="007F150C" w:rsidP="007F150C">
            <w:pPr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Architecture de fonction de référence</w:t>
            </w:r>
            <w:r w:rsidR="00356218" w:rsidRPr="000A105A">
              <w:rPr>
                <w:rFonts w:asciiTheme="minorHAnsi" w:hAnsiTheme="minorHAnsi" w:cstheme="minorHAnsi"/>
                <w:b/>
                <w:lang w:val="fr-BE"/>
              </w:rPr>
              <w:t> :</w:t>
            </w:r>
            <w:r w:rsidR="00DF0587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BF10FE" w:rsidRPr="000A105A">
              <w:rPr>
                <w:rFonts w:asciiTheme="minorHAnsi" w:hAnsiTheme="minorHAnsi" w:cstheme="minorHAnsi"/>
                <w:bCs/>
                <w:lang w:val="fr-BE"/>
              </w:rPr>
              <w:t>Réceptionniste</w:t>
            </w:r>
          </w:p>
          <w:p w14:paraId="45963275" w14:textId="77777777" w:rsidR="007F150C" w:rsidRPr="000A105A" w:rsidRDefault="007F150C" w:rsidP="007F150C">
            <w:pPr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Projet concerné :</w:t>
            </w:r>
            <w:r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982298" w:rsidRPr="000A105A">
              <w:rPr>
                <w:rFonts w:asciiTheme="minorHAnsi" w:hAnsiTheme="minorHAnsi" w:cstheme="minorHAnsi"/>
                <w:lang w:val="fr-BE"/>
              </w:rPr>
              <w:t>SANITA – Enabel/GIN170111T</w:t>
            </w:r>
          </w:p>
          <w:p w14:paraId="2E1A7F62" w14:textId="067B49BF" w:rsidR="007F150C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Lieu d’affectation et fréquence des déplacements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Pr="000A105A">
              <w:rPr>
                <w:rFonts w:asciiTheme="minorHAnsi" w:hAnsiTheme="minorHAnsi" w:cstheme="minorHAnsi"/>
                <w:b/>
                <w:lang w:val="fr-BE"/>
              </w:rPr>
              <w:t>: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982298" w:rsidRPr="000A105A">
              <w:rPr>
                <w:rFonts w:asciiTheme="minorHAnsi" w:hAnsiTheme="minorHAnsi" w:cstheme="minorHAnsi"/>
                <w:lang w:val="fr-BE"/>
              </w:rPr>
              <w:t xml:space="preserve">Conakry à </w:t>
            </w:r>
            <w:r w:rsidR="00967B0D">
              <w:rPr>
                <w:rFonts w:asciiTheme="minorHAnsi" w:hAnsiTheme="minorHAnsi" w:cstheme="minorHAnsi"/>
                <w:lang w:val="fr-BE"/>
              </w:rPr>
              <w:t>100</w:t>
            </w:r>
            <w:r w:rsidR="00982298" w:rsidRPr="000A105A">
              <w:rPr>
                <w:rFonts w:asciiTheme="minorHAnsi" w:hAnsiTheme="minorHAnsi" w:cstheme="minorHAnsi"/>
                <w:lang w:val="fr-BE"/>
              </w:rPr>
              <w:t>%</w:t>
            </w:r>
            <w:r w:rsidR="00967B0D">
              <w:rPr>
                <w:rFonts w:asciiTheme="minorHAnsi" w:hAnsiTheme="minorHAnsi" w:cstheme="minorHAnsi"/>
                <w:lang w:val="fr-BE"/>
              </w:rPr>
              <w:t>.</w:t>
            </w:r>
          </w:p>
          <w:p w14:paraId="49959404" w14:textId="77777777" w:rsidR="007F150C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Durée du contrat de travail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Pr="000A105A">
              <w:rPr>
                <w:rFonts w:asciiTheme="minorHAnsi" w:hAnsiTheme="minorHAnsi" w:cstheme="minorHAnsi"/>
                <w:b/>
                <w:lang w:val="fr-BE"/>
              </w:rPr>
              <w:t>:</w:t>
            </w:r>
          </w:p>
          <w:p w14:paraId="0A5C26E3" w14:textId="7607E3D0" w:rsidR="00377432" w:rsidRPr="00967B0D" w:rsidRDefault="007F150C" w:rsidP="009501D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Nombre de mois :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6016C9" w:rsidRPr="00967B0D">
              <w:rPr>
                <w:rFonts w:asciiTheme="minorHAnsi" w:hAnsiTheme="minorHAnsi" w:cstheme="minorHAnsi"/>
                <w:color w:val="000000" w:themeColor="text1"/>
                <w:lang w:val="fr-BE"/>
              </w:rPr>
              <w:t>CD</w:t>
            </w:r>
            <w:r w:rsidR="00322DAF">
              <w:rPr>
                <w:rFonts w:asciiTheme="minorHAnsi" w:hAnsiTheme="minorHAnsi" w:cstheme="minorHAnsi"/>
                <w:color w:val="000000" w:themeColor="text1"/>
                <w:lang w:val="fr-BE"/>
              </w:rPr>
              <w:t>I</w:t>
            </w:r>
          </w:p>
          <w:p w14:paraId="0C4C863E" w14:textId="31E74331" w:rsidR="00377432" w:rsidRPr="000A105A" w:rsidRDefault="007F150C" w:rsidP="009501D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Date de démarrage souhaitée :  </w:t>
            </w:r>
            <w:r w:rsidR="00322DAF">
              <w:rPr>
                <w:rFonts w:asciiTheme="minorHAnsi" w:hAnsiTheme="minorHAnsi" w:cstheme="minorHAnsi"/>
                <w:b/>
                <w:lang w:val="fr-BE"/>
              </w:rPr>
              <w:t>15</w:t>
            </w:r>
            <w:r w:rsidR="00C57F8B"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322DAF">
              <w:rPr>
                <w:rFonts w:asciiTheme="minorHAnsi" w:hAnsiTheme="minorHAnsi" w:cstheme="minorHAnsi"/>
                <w:lang w:val="fr-BE"/>
              </w:rPr>
              <w:t>décembre</w:t>
            </w:r>
            <w:r w:rsidR="00C57F8B"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8959EE" w:rsidRPr="000A105A">
              <w:rPr>
                <w:rFonts w:asciiTheme="minorHAnsi" w:hAnsiTheme="minorHAnsi" w:cstheme="minorHAnsi"/>
                <w:lang w:val="fr-BE"/>
              </w:rPr>
              <w:t>20</w:t>
            </w:r>
            <w:r w:rsidR="00A07550" w:rsidRPr="000A105A">
              <w:rPr>
                <w:rFonts w:asciiTheme="minorHAnsi" w:hAnsiTheme="minorHAnsi" w:cstheme="minorHAnsi"/>
                <w:lang w:val="fr-BE"/>
              </w:rPr>
              <w:t>20</w:t>
            </w:r>
          </w:p>
          <w:p w14:paraId="6EC6BFB4" w14:textId="4998F120" w:rsidR="007F150C" w:rsidRPr="00360775" w:rsidRDefault="007F150C" w:rsidP="009501D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BE"/>
              </w:rPr>
            </w:pPr>
            <w:r w:rsidRPr="00360775">
              <w:rPr>
                <w:rFonts w:asciiTheme="minorHAnsi" w:hAnsiTheme="minorHAnsi" w:cstheme="minorHAnsi"/>
                <w:b/>
                <w:lang w:val="fr-BE"/>
              </w:rPr>
              <w:t>Date de fin souhaitée :</w:t>
            </w:r>
            <w:r w:rsidR="00942FAE" w:rsidRPr="00360775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322DAF">
              <w:rPr>
                <w:rFonts w:asciiTheme="minorHAnsi" w:hAnsiTheme="minorHAnsi" w:cstheme="minorHAnsi"/>
                <w:b/>
                <w:lang w:val="fr-BE"/>
              </w:rPr>
              <w:t>27 décembre 2022 (fin du programme)</w:t>
            </w:r>
          </w:p>
          <w:p w14:paraId="59B54BA8" w14:textId="77777777" w:rsidR="007F150C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Organigramme/Organisation avec les partenaires : </w:t>
            </w:r>
          </w:p>
          <w:p w14:paraId="1B246232" w14:textId="3F0B770C" w:rsidR="000A22FE" w:rsidRPr="000A105A" w:rsidRDefault="007F150C" w:rsidP="009501D8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N+1 </w:t>
            </w:r>
            <w:r w:rsidRPr="000A105A">
              <w:rPr>
                <w:rFonts w:asciiTheme="minorHAnsi" w:hAnsiTheme="minorHAnsi" w:cstheme="minorHAnsi"/>
                <w:b/>
                <w:color w:val="1F497D" w:themeColor="text2"/>
                <w:lang w:val="fr-BE"/>
              </w:rPr>
              <w:t>:</w:t>
            </w:r>
            <w:r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7712E1" w:rsidRPr="000A105A">
              <w:rPr>
                <w:rFonts w:asciiTheme="minorHAnsi" w:hAnsiTheme="minorHAnsi" w:cstheme="minorHAnsi"/>
                <w:lang w:val="fr-BE"/>
              </w:rPr>
              <w:t>Responsable Logistique</w:t>
            </w:r>
            <w:r w:rsidR="00982298" w:rsidRPr="000A105A">
              <w:rPr>
                <w:rFonts w:asciiTheme="minorHAnsi" w:hAnsiTheme="minorHAnsi" w:cstheme="minorHAnsi"/>
                <w:lang w:val="fr-BE"/>
              </w:rPr>
              <w:t xml:space="preserve"> SANITA - Enabel</w:t>
            </w:r>
          </w:p>
          <w:p w14:paraId="5DD7DCCC" w14:textId="77777777" w:rsidR="007F150C" w:rsidRPr="000A105A" w:rsidRDefault="007F150C" w:rsidP="009501D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Responsabilité hiérarchique 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directe </w:t>
            </w:r>
            <w:r w:rsidR="008959EE" w:rsidRPr="000A105A">
              <w:rPr>
                <w:rFonts w:asciiTheme="minorHAnsi" w:hAnsiTheme="minorHAnsi" w:cstheme="minorHAnsi"/>
                <w:lang w:val="fr-BE"/>
              </w:rPr>
              <w:t>:</w:t>
            </w:r>
            <w:r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982298" w:rsidRPr="000A105A">
              <w:rPr>
                <w:rFonts w:asciiTheme="minorHAnsi" w:hAnsiTheme="minorHAnsi" w:cstheme="minorHAnsi"/>
                <w:lang w:val="fr-BE"/>
              </w:rPr>
              <w:t>0</w:t>
            </w:r>
          </w:p>
          <w:p w14:paraId="1DF43D9B" w14:textId="7D470657" w:rsidR="00377432" w:rsidRPr="000A105A" w:rsidRDefault="007F150C" w:rsidP="009501D8">
            <w:pPr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Spécificités éventuelles</w:t>
            </w:r>
            <w:r w:rsidR="008959EE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Pr="000A105A">
              <w:rPr>
                <w:rFonts w:asciiTheme="minorHAnsi" w:hAnsiTheme="minorHAnsi" w:cstheme="minorHAnsi"/>
                <w:b/>
                <w:lang w:val="fr-BE"/>
              </w:rPr>
              <w:t>:</w:t>
            </w:r>
            <w:r w:rsidR="00967B0D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  <w:r w:rsidR="00967B0D">
              <w:rPr>
                <w:rFonts w:asciiTheme="minorHAnsi" w:hAnsiTheme="minorHAnsi" w:cstheme="minorHAnsi"/>
                <w:lang w:val="fr-BE"/>
              </w:rPr>
              <w:t>Néant</w:t>
            </w:r>
          </w:p>
          <w:p w14:paraId="3DEC143D" w14:textId="4685F106" w:rsidR="007F150C" w:rsidRPr="000A105A" w:rsidRDefault="007F150C" w:rsidP="00377432">
            <w:pPr>
              <w:ind w:left="360"/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Poste :</w:t>
            </w:r>
            <w:r w:rsidR="00967B0D" w:rsidRPr="00967B0D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14:paraId="24D13317" w14:textId="1B7C4108" w:rsidR="00377432" w:rsidRPr="00967B0D" w:rsidRDefault="007F150C" w:rsidP="00967B0D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967B0D">
              <w:rPr>
                <w:rFonts w:asciiTheme="minorHAnsi" w:hAnsiTheme="minorHAnsi" w:cstheme="minorHAnsi"/>
                <w:b/>
                <w:lang w:val="fr-BE"/>
              </w:rPr>
              <w:t>Résultats attendus </w:t>
            </w:r>
            <w:r w:rsidR="00DF0587" w:rsidRPr="00967B0D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14:paraId="56EBBE18" w14:textId="5F8068BE" w:rsidR="005D238B" w:rsidRPr="000A105A" w:rsidRDefault="005D238B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</w:rPr>
              <w:t xml:space="preserve">Réalisation des tâches administratives générales </w:t>
            </w:r>
          </w:p>
          <w:p w14:paraId="7D9FCED0" w14:textId="2AC78AAF" w:rsidR="005D238B" w:rsidRPr="000A105A" w:rsidRDefault="005D238B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Apporter un service de qualité en tant que personne de contact</w:t>
            </w:r>
          </w:p>
          <w:p w14:paraId="6118E1F8" w14:textId="609C36B1" w:rsidR="005D238B" w:rsidRPr="000A105A" w:rsidRDefault="005D238B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lang w:val="fr-BE"/>
              </w:rPr>
              <w:t xml:space="preserve">Mise à jour des informations pertinentes, base de donnes et document </w:t>
            </w:r>
            <w:r w:rsidR="000B1851" w:rsidRPr="000A105A">
              <w:rPr>
                <w:rFonts w:asciiTheme="minorHAnsi" w:hAnsiTheme="minorHAnsi" w:cstheme="minorHAnsi"/>
                <w:lang w:val="fr-BE"/>
              </w:rPr>
              <w:t>Excel</w:t>
            </w:r>
          </w:p>
          <w:p w14:paraId="784DACD1" w14:textId="44855EED" w:rsidR="005D238B" w:rsidRPr="006957F4" w:rsidRDefault="00EC6C69" w:rsidP="006957F4">
            <w:pPr>
              <w:pStyle w:val="Paragraphedeliste"/>
              <w:numPr>
                <w:ilvl w:val="0"/>
                <w:numId w:val="23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lang w:val="fr-BE"/>
              </w:rPr>
            </w:pPr>
            <w:r w:rsidRPr="000A105A">
              <w:rPr>
                <w:rFonts w:asciiTheme="minorHAnsi" w:hAnsiTheme="minorHAnsi" w:cstheme="minorHAnsi"/>
                <w:bCs/>
                <w:lang w:val="fr-BE"/>
              </w:rPr>
              <w:t>Apporter un support logistique adéquat</w:t>
            </w:r>
          </w:p>
          <w:p w14:paraId="4780DA79" w14:textId="77777777" w:rsidR="00E41E5D" w:rsidRPr="000A105A" w:rsidRDefault="00E41C5F" w:rsidP="00E41C5F">
            <w:pPr>
              <w:spacing w:before="120"/>
              <w:jc w:val="both"/>
              <w:rPr>
                <w:rFonts w:asciiTheme="minorHAnsi" w:hAnsiTheme="minorHAnsi" w:cstheme="minorHAnsi"/>
                <w:color w:val="333333"/>
                <w:lang w:val="fr-BE"/>
              </w:rPr>
            </w:pPr>
            <w:r w:rsidRPr="000A105A">
              <w:rPr>
                <w:rFonts w:asciiTheme="minorHAnsi" w:hAnsiTheme="minorHAnsi" w:cstheme="minorHAnsi"/>
                <w:color w:val="333333"/>
                <w:lang w:val="fr-BE"/>
              </w:rPr>
              <w:t>La base est le bureau de Conakry ; éventuellement quelques missions sporadiques sont possibles sur à Kindia.</w:t>
            </w:r>
          </w:p>
          <w:p w14:paraId="354A40D4" w14:textId="265A826B" w:rsidR="00741CD0" w:rsidRPr="000A105A" w:rsidRDefault="007F150C" w:rsidP="00741CD0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Contraintes de l’environnement ayant une influence sur le poste</w:t>
            </w:r>
            <w:r w:rsidR="00BD5729" w:rsidRPr="000A105A">
              <w:rPr>
                <w:rFonts w:asciiTheme="minorHAnsi" w:hAnsiTheme="minorHAnsi" w:cstheme="minorHAnsi"/>
                <w:b/>
                <w:vertAlign w:val="superscript"/>
                <w:lang w:val="fr-BE"/>
              </w:rPr>
              <w:t xml:space="preserve"> </w:t>
            </w: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: </w:t>
            </w:r>
            <w:r w:rsidR="00967B0D" w:rsidRPr="00967B0D">
              <w:rPr>
                <w:rFonts w:asciiTheme="minorHAnsi" w:hAnsiTheme="minorHAnsi" w:cstheme="minorHAnsi"/>
                <w:lang w:val="fr-BE"/>
              </w:rPr>
              <w:t>Néant</w:t>
            </w:r>
          </w:p>
          <w:p w14:paraId="7CA5DBEE" w14:textId="37A15551" w:rsidR="00741CD0" w:rsidRPr="000A105A" w:rsidRDefault="007F150C" w:rsidP="009501D8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i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Responsabilités complémentaires à l’architecture de fonction générique </w:t>
            </w:r>
            <w:r w:rsidRPr="000A105A">
              <w:rPr>
                <w:rFonts w:asciiTheme="minorHAnsi" w:hAnsiTheme="minorHAnsi" w:cstheme="minorHAnsi"/>
                <w:lang w:val="fr-BE"/>
              </w:rPr>
              <w:t>(</w:t>
            </w:r>
            <w:r w:rsidRPr="000A105A">
              <w:rPr>
                <w:rFonts w:asciiTheme="minorHAnsi" w:hAnsiTheme="minorHAnsi" w:cstheme="minorHAnsi"/>
                <w:i/>
                <w:lang w:val="fr-BE"/>
              </w:rPr>
              <w:t xml:space="preserve">Indiquez le % du temps consacré à cette activité </w:t>
            </w:r>
            <w:r w:rsidR="00EC2EEB" w:rsidRPr="000A105A">
              <w:rPr>
                <w:rFonts w:asciiTheme="minorHAnsi" w:hAnsiTheme="minorHAnsi" w:cstheme="minorHAnsi"/>
                <w:i/>
                <w:lang w:val="fr-BE"/>
              </w:rPr>
              <w:t>complémentaire</w:t>
            </w:r>
            <w:r w:rsidR="00EC2EEB" w:rsidRPr="000A105A">
              <w:rPr>
                <w:rFonts w:asciiTheme="minorHAnsi" w:hAnsiTheme="minorHAnsi" w:cstheme="minorHAnsi"/>
                <w:lang w:val="fr-BE"/>
              </w:rPr>
              <w:t>)</w:t>
            </w:r>
            <w:r w:rsidRPr="000A105A">
              <w:rPr>
                <w:rFonts w:asciiTheme="minorHAnsi" w:hAnsiTheme="minorHAnsi" w:cstheme="minorHAnsi"/>
                <w:lang w:val="fr-BE"/>
              </w:rPr>
              <w:t> : </w:t>
            </w:r>
          </w:p>
          <w:p w14:paraId="01F32E47" w14:textId="2C8DD4E5" w:rsidR="008C0860" w:rsidRPr="000A105A" w:rsidRDefault="0073434D" w:rsidP="008C0860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Lié au </w:t>
            </w:r>
            <w:r w:rsidR="008C0860" w:rsidRPr="000A105A">
              <w:rPr>
                <w:rFonts w:asciiTheme="minorHAnsi" w:hAnsiTheme="minorHAnsi" w:cstheme="minorHAnsi"/>
                <w:b/>
                <w:lang w:val="fr-BE"/>
              </w:rPr>
              <w:t>Domaine de résultat</w:t>
            </w:r>
            <w:r w:rsidR="00741CD0" w:rsidRPr="000A105A">
              <w:rPr>
                <w:rFonts w:asciiTheme="minorHAnsi" w:hAnsiTheme="minorHAnsi" w:cstheme="minorHAnsi"/>
                <w:b/>
                <w:lang w:val="fr-BE"/>
              </w:rPr>
              <w:t xml:space="preserve"> 1</w:t>
            </w:r>
            <w:r w:rsidR="008C0860" w:rsidRPr="000A105A">
              <w:rPr>
                <w:rFonts w:asciiTheme="minorHAnsi" w:hAnsiTheme="minorHAnsi" w:cstheme="minorHAnsi"/>
                <w:b/>
                <w:lang w:val="fr-BE"/>
              </w:rPr>
              <w:t xml:space="preserve"> : </w:t>
            </w:r>
            <w:r w:rsidR="00741CD0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Comme (rôle) </w:t>
            </w:r>
            <w:r w:rsidR="000E0BC0" w:rsidRPr="000A105A">
              <w:rPr>
                <w:rFonts w:asciiTheme="minorHAnsi" w:hAnsiTheme="minorHAnsi" w:cstheme="minorHAnsi"/>
                <w:b/>
              </w:rPr>
              <w:t xml:space="preserve">Assistant </w:t>
            </w:r>
            <w:r w:rsidR="00FB0186" w:rsidRPr="000A105A">
              <w:rPr>
                <w:rFonts w:asciiTheme="minorHAnsi" w:hAnsiTheme="minorHAnsi" w:cstheme="minorHAnsi"/>
                <w:b/>
              </w:rPr>
              <w:t>administratif</w:t>
            </w:r>
            <w:r w:rsidR="00FB0186" w:rsidRPr="000A105A">
              <w:rPr>
                <w:rFonts w:asciiTheme="minorHAnsi" w:hAnsiTheme="minorHAnsi" w:cstheme="minorHAnsi"/>
              </w:rPr>
              <w:t xml:space="preserve"> (</w:t>
            </w:r>
            <w:r w:rsidR="008C0860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Temps en</w:t>
            </w:r>
            <w:r w:rsidR="00FB0186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20</w:t>
            </w:r>
            <w:r w:rsidR="008C0860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%)</w:t>
            </w:r>
          </w:p>
          <w:p w14:paraId="2598B0E7" w14:textId="34316CF8" w:rsidR="0073434D" w:rsidRPr="000A105A" w:rsidRDefault="00175F72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lang w:val="fr-BE"/>
              </w:rPr>
              <w:lastRenderedPageBreak/>
              <w:t>Mise en place et gestion correcte d’un registre et/ou bordereau de réception et d’expédition</w:t>
            </w:r>
          </w:p>
          <w:p w14:paraId="72A57906" w14:textId="77777777" w:rsidR="00175F72" w:rsidRPr="000A105A" w:rsidRDefault="00175F72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Prendre en charge la réalisation des tâches administratives générales (courrier, suivi des documents, …)</w:t>
            </w:r>
          </w:p>
          <w:p w14:paraId="11582387" w14:textId="77777777" w:rsidR="008C0860" w:rsidRPr="000A105A" w:rsidRDefault="00741CD0" w:rsidP="008C0860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noProof/>
                <w:lang w:val="fr-BE"/>
              </w:rPr>
              <w:t xml:space="preserve"> </w:t>
            </w:r>
            <w:r w:rsidR="008C0860"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 xml:space="preserve">Tâches : </w:t>
            </w:r>
          </w:p>
          <w:p w14:paraId="3A15B714" w14:textId="77777777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Diriger les visiteurs vers les salles d’attente, de réunions ou bureaux adéquats ;</w:t>
            </w:r>
          </w:p>
          <w:p w14:paraId="6E1D554D" w14:textId="77777777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Informer la personne visitée de l’arrivée de son visiteur, tenir le visiteur informé et le/la mettre à l’aise ;</w:t>
            </w:r>
          </w:p>
          <w:p w14:paraId="765E5F69" w14:textId="77777777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Veiller à ce que la zone de réception soit propre et bien documentée ;</w:t>
            </w:r>
          </w:p>
          <w:p w14:paraId="1D7F237A" w14:textId="77777777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Prendre des initiatives pour mettre son espace de travail en valeur ;</w:t>
            </w:r>
          </w:p>
          <w:p w14:paraId="3180BB30" w14:textId="77777777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Réceptionner et expédier les livraisons vers les destinataires ;</w:t>
            </w:r>
          </w:p>
          <w:p w14:paraId="3299FF4C" w14:textId="0AFD6DB9" w:rsidR="00C372D4" w:rsidRPr="000A105A" w:rsidRDefault="00C372D4" w:rsidP="009501D8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Conditionner et envoyer le courrier de la valise diplomatique (Dépouiller, enregistrer, distribuer le courrier IN/OUT)</w:t>
            </w:r>
            <w:r w:rsidR="006C4AC1">
              <w:rPr>
                <w:rFonts w:asciiTheme="minorHAnsi" w:hAnsiTheme="minorHAnsi" w:cstheme="minorHAnsi"/>
              </w:rPr>
              <w:t>.</w:t>
            </w:r>
          </w:p>
          <w:p w14:paraId="3730A328" w14:textId="77777777" w:rsidR="00741CD0" w:rsidRPr="000A105A" w:rsidRDefault="00741CD0" w:rsidP="00741CD0">
            <w:pPr>
              <w:spacing w:before="60" w:after="60" w:line="240" w:lineRule="auto"/>
              <w:ind w:left="1440"/>
              <w:jc w:val="both"/>
              <w:rPr>
                <w:rFonts w:asciiTheme="minorHAnsi" w:hAnsiTheme="minorHAnsi" w:cstheme="minorHAnsi"/>
              </w:rPr>
            </w:pPr>
          </w:p>
          <w:p w14:paraId="5FEFFF1C" w14:textId="6C7C6755" w:rsidR="00BD5729" w:rsidRPr="000A105A" w:rsidRDefault="0073434D" w:rsidP="00967058">
            <w:pPr>
              <w:shd w:val="clear" w:color="auto" w:fill="FFFFFF"/>
              <w:spacing w:after="360" w:line="360" w:lineRule="atLeast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Lié au </w:t>
            </w:r>
            <w:r w:rsidR="00BD5729" w:rsidRPr="000A105A">
              <w:rPr>
                <w:rFonts w:asciiTheme="minorHAnsi" w:hAnsiTheme="minorHAnsi" w:cstheme="minorHAnsi"/>
                <w:b/>
                <w:lang w:val="fr-BE"/>
              </w:rPr>
              <w:t>Domaine de résultat </w:t>
            </w:r>
            <w:r w:rsidR="00322DAF" w:rsidRPr="000A105A">
              <w:rPr>
                <w:rFonts w:asciiTheme="minorHAnsi" w:hAnsiTheme="minorHAnsi" w:cstheme="minorHAnsi"/>
                <w:b/>
                <w:lang w:val="fr-BE"/>
              </w:rPr>
              <w:t>2 :</w:t>
            </w:r>
            <w:r w:rsidR="00BD5729" w:rsidRPr="000A105A">
              <w:rPr>
                <w:rFonts w:asciiTheme="minorHAnsi" w:eastAsia="Times New Roman" w:hAnsiTheme="minorHAnsi" w:cstheme="minorHAnsi"/>
                <w:b/>
                <w:bCs/>
                <w:color w:val="4F81BD" w:themeColor="accent1"/>
              </w:rPr>
              <w:t xml:space="preserve"> </w:t>
            </w:r>
            <w:r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 xml:space="preserve">Comme (rôle) </w:t>
            </w:r>
            <w:r w:rsidR="00532FA5" w:rsidRPr="000A105A">
              <w:rPr>
                <w:rFonts w:asciiTheme="minorHAnsi" w:hAnsiTheme="minorHAnsi" w:cstheme="minorHAnsi"/>
                <w:b/>
              </w:rPr>
              <w:t>Personne de contact</w:t>
            </w:r>
            <w:r w:rsidR="00532FA5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</w:t>
            </w:r>
            <w:r w:rsidR="00B91F5E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(</w:t>
            </w:r>
            <w:r w:rsidR="000A65D4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Temps en</w:t>
            </w:r>
            <w:r w:rsidR="00322DAF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</w:t>
            </w:r>
            <w:r w:rsidR="003A266D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10</w:t>
            </w:r>
            <w:r w:rsidR="000A65D4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</w:t>
            </w:r>
            <w:r w:rsidR="00B91F5E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%)</w:t>
            </w:r>
          </w:p>
          <w:p w14:paraId="6018403A" w14:textId="77777777" w:rsidR="001A734F" w:rsidRPr="000A105A" w:rsidRDefault="001154BF" w:rsidP="009501D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</w:rPr>
              <w:t xml:space="preserve">Centraliser les appels internes et externes, </w:t>
            </w:r>
          </w:p>
          <w:p w14:paraId="6E89852F" w14:textId="255C707B" w:rsidR="00741CD0" w:rsidRPr="000A105A" w:rsidRDefault="001A734F" w:rsidP="009501D8">
            <w:pPr>
              <w:pStyle w:val="Paragraphedeliste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bCs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</w:rPr>
              <w:t>R</w:t>
            </w:r>
            <w:r w:rsidR="001154BF" w:rsidRPr="000A105A">
              <w:rPr>
                <w:rFonts w:asciiTheme="minorHAnsi" w:hAnsiTheme="minorHAnsi" w:cstheme="minorHAnsi"/>
              </w:rPr>
              <w:t>ecueillir les demandes destinées au service et assurer l’accueil des visiteurs</w:t>
            </w:r>
            <w:r w:rsidR="006C4AC1">
              <w:rPr>
                <w:rFonts w:asciiTheme="minorHAnsi" w:hAnsiTheme="minorHAnsi" w:cstheme="minorHAnsi"/>
              </w:rPr>
              <w:t>.</w:t>
            </w:r>
          </w:p>
          <w:p w14:paraId="2CC73D42" w14:textId="77777777" w:rsidR="00BB1865" w:rsidRPr="000A105A" w:rsidRDefault="00BB1865" w:rsidP="00741CD0">
            <w:pPr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Tâches : </w:t>
            </w:r>
          </w:p>
          <w:p w14:paraId="07EFF935" w14:textId="5DD8E34B" w:rsidR="009F4F13" w:rsidRPr="000A105A" w:rsidRDefault="009F4F13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Accueillir les personnes externes et les orienter ;</w:t>
            </w:r>
          </w:p>
          <w:p w14:paraId="1C3813F6" w14:textId="21C6B72E" w:rsidR="009F4F13" w:rsidRPr="000A105A" w:rsidRDefault="009F4F13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Transmettre les informations du Programme Manager vers les collaborateurs et vice versa.</w:t>
            </w:r>
          </w:p>
          <w:p w14:paraId="5F6E217F" w14:textId="7995456E" w:rsidR="00203061" w:rsidRPr="000A105A" w:rsidRDefault="00203061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6E9594A7" w14:textId="72E94DDF" w:rsidR="00203061" w:rsidRPr="000A105A" w:rsidRDefault="00203061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Lié au Domaine de résultat </w:t>
            </w:r>
            <w:r w:rsidR="0026507C" w:rsidRPr="000A105A">
              <w:rPr>
                <w:rFonts w:asciiTheme="minorHAnsi" w:hAnsiTheme="minorHAnsi" w:cstheme="minorHAnsi"/>
                <w:b/>
                <w:lang w:val="fr-BE"/>
              </w:rPr>
              <w:t xml:space="preserve">3 : </w:t>
            </w:r>
            <w:r w:rsidR="0026507C"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 xml:space="preserve">Comme (rôle) </w:t>
            </w:r>
            <w:r w:rsidR="0026507C" w:rsidRPr="000A105A">
              <w:rPr>
                <w:rFonts w:asciiTheme="minorHAnsi" w:hAnsiTheme="minorHAnsi" w:cstheme="minorHAnsi"/>
                <w:b/>
              </w:rPr>
              <w:t>Gestionnaire de documentation</w:t>
            </w:r>
            <w:r w:rsidR="0026507C" w:rsidRPr="000A105A">
              <w:rPr>
                <w:rFonts w:asciiTheme="minorHAnsi" w:hAnsiTheme="minorHAnsi" w:cstheme="minorHAnsi"/>
              </w:rPr>
              <w:t xml:space="preserve"> </w:t>
            </w:r>
            <w:r w:rsidR="0026507C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(Temps en</w:t>
            </w:r>
            <w:r w:rsidR="00322DAF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</w:t>
            </w:r>
            <w:r w:rsidR="003A266D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10</w:t>
            </w:r>
            <w:r w:rsidR="0026507C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%)</w:t>
            </w:r>
          </w:p>
          <w:p w14:paraId="071D36DA" w14:textId="77777777" w:rsidR="00576E34" w:rsidRPr="000A105A" w:rsidRDefault="00576E34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iCs/>
                <w:lang w:val="fr-BE"/>
              </w:rPr>
            </w:pPr>
          </w:p>
          <w:p w14:paraId="238E4B20" w14:textId="09FDD250" w:rsidR="00B46106" w:rsidRPr="000A105A" w:rsidRDefault="00576E34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</w:rPr>
              <w:t>Veiller au classement et à la conservation de toute correspondance pertinente et de tout document utile au service</w:t>
            </w:r>
          </w:p>
          <w:p w14:paraId="7A46101C" w14:textId="6CE4F33C" w:rsidR="00B46106" w:rsidRPr="000A105A" w:rsidRDefault="00B46106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fr-BE"/>
              </w:rPr>
            </w:pPr>
          </w:p>
          <w:p w14:paraId="6E2C30FE" w14:textId="5E142AB1" w:rsidR="00203061" w:rsidRPr="000A105A" w:rsidRDefault="00B46106" w:rsidP="00D532C5">
            <w:pPr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Tâches : </w:t>
            </w:r>
          </w:p>
          <w:p w14:paraId="75F43542" w14:textId="62B2B118" w:rsidR="00B46106" w:rsidRPr="000A105A" w:rsidRDefault="00B46106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Classer et archiver la documentation de tout type ;</w:t>
            </w:r>
          </w:p>
          <w:p w14:paraId="34AC2A93" w14:textId="36C69149" w:rsidR="00B46106" w:rsidRPr="000A105A" w:rsidRDefault="00B46106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Mettre à jour les informations pertinentes (base de données, document Excel) ;</w:t>
            </w:r>
          </w:p>
          <w:p w14:paraId="4BEA1E25" w14:textId="64D34E10" w:rsidR="00B46106" w:rsidRPr="000A105A" w:rsidRDefault="00B46106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Collecter la documentation de façon proactive ;</w:t>
            </w:r>
          </w:p>
          <w:p w14:paraId="7E001E97" w14:textId="34DA2A24" w:rsidR="00203061" w:rsidRPr="000A105A" w:rsidRDefault="00B46106" w:rsidP="005E568E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Gérer les archives.</w:t>
            </w:r>
          </w:p>
          <w:p w14:paraId="23A064C1" w14:textId="5B45F29D" w:rsidR="00203061" w:rsidRPr="000A105A" w:rsidRDefault="00203061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25795B36" w14:textId="52C2EF2A" w:rsidR="00203061" w:rsidRPr="000A105A" w:rsidRDefault="00203061" w:rsidP="0026507C">
            <w:pPr>
              <w:tabs>
                <w:tab w:val="left" w:pos="6830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Lié au Domaine de résultat </w:t>
            </w:r>
            <w:r w:rsidR="00D532C5" w:rsidRPr="000A105A">
              <w:rPr>
                <w:rFonts w:asciiTheme="minorHAnsi" w:hAnsiTheme="minorHAnsi" w:cstheme="minorHAnsi"/>
                <w:b/>
                <w:lang w:val="fr-BE"/>
              </w:rPr>
              <w:t xml:space="preserve">4 : </w:t>
            </w:r>
            <w:r w:rsidR="00D532C5"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>Comme (rôle)</w:t>
            </w:r>
            <w:r w:rsidR="00125F02"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 xml:space="preserve"> </w:t>
            </w:r>
            <w:r w:rsidR="00125F02" w:rsidRPr="000A105A">
              <w:rPr>
                <w:rFonts w:asciiTheme="minorHAnsi" w:hAnsiTheme="minorHAnsi" w:cstheme="minorHAnsi"/>
                <w:b/>
              </w:rPr>
              <w:t xml:space="preserve">Support </w:t>
            </w:r>
            <w:r w:rsidR="00100E2F" w:rsidRPr="000A105A">
              <w:rPr>
                <w:rFonts w:asciiTheme="minorHAnsi" w:hAnsiTheme="minorHAnsi" w:cstheme="minorHAnsi"/>
                <w:b/>
              </w:rPr>
              <w:t>logistique</w:t>
            </w:r>
            <w:r w:rsidR="00100E2F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 (</w:t>
            </w:r>
            <w:r w:rsidR="0026507C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 xml:space="preserve">Temps en </w:t>
            </w:r>
            <w:r w:rsidR="007246AA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60</w:t>
            </w:r>
            <w:r w:rsidR="0026507C" w:rsidRPr="000A105A">
              <w:rPr>
                <w:rFonts w:asciiTheme="minorHAnsi" w:hAnsiTheme="minorHAnsi" w:cstheme="minorHAnsi"/>
                <w:b/>
                <w:bCs/>
                <w:iCs/>
                <w:lang w:val="fr-BE"/>
              </w:rPr>
              <w:t>%)</w:t>
            </w:r>
          </w:p>
          <w:p w14:paraId="2BB6C105" w14:textId="10D71E0E" w:rsidR="00F0303D" w:rsidRPr="00A849EE" w:rsidDel="00A849EE" w:rsidRDefault="00F0303D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del w:id="0" w:author="DIAKITE, Bakary" w:date="2020-11-17T16:21:00Z"/>
                <w:rFonts w:asciiTheme="minorHAnsi" w:hAnsiTheme="minorHAnsi" w:cstheme="minorHAnsi"/>
                <w:bCs/>
                <w:strike/>
                <w:highlight w:val="yellow"/>
                <w:lang w:val="fr-BE"/>
              </w:rPr>
            </w:pPr>
            <w:del w:id="1" w:author="DIAKITE, Bakary" w:date="2020-11-17T16:21:00Z">
              <w:r w:rsidRPr="00A849EE" w:rsidDel="00A849EE">
                <w:rPr>
                  <w:rFonts w:asciiTheme="minorHAnsi" w:hAnsiTheme="minorHAnsi" w:cstheme="minorHAnsi"/>
                  <w:bCs/>
                  <w:strike/>
                  <w:highlight w:val="yellow"/>
                  <w:lang w:val="fr-BE"/>
                </w:rPr>
                <w:delText>Réaliser et maintenir à jour la liste d’inventaire des matériels et équipements du projet.</w:delText>
              </w:r>
            </w:del>
          </w:p>
          <w:p w14:paraId="799116D0" w14:textId="77777777" w:rsidR="009501D8" w:rsidRPr="00A951C3" w:rsidRDefault="009501D8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A951C3">
              <w:rPr>
                <w:rFonts w:asciiTheme="minorHAnsi" w:hAnsiTheme="minorHAnsi" w:cstheme="minorHAnsi"/>
              </w:rPr>
              <w:t>Assurer quotidiennement la gestion de la flotte du projet (le charroi) </w:t>
            </w:r>
          </w:p>
          <w:p w14:paraId="7FE316D9" w14:textId="77777777" w:rsidR="009501D8" w:rsidRPr="00E17ECC" w:rsidRDefault="009501D8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lang w:val="fr-BE"/>
                <w:rPrChange w:id="2" w:author="DIALLO, Ousmane" w:date="2020-11-18T08:14:00Z">
                  <w:rPr>
                    <w:rFonts w:asciiTheme="minorHAnsi" w:hAnsiTheme="minorHAnsi" w:cstheme="minorHAnsi"/>
                    <w:b/>
                    <w:bCs/>
                    <w:highlight w:val="yellow"/>
                    <w:lang w:val="fr-BE"/>
                  </w:rPr>
                </w:rPrChange>
              </w:rPr>
            </w:pPr>
            <w:bookmarkStart w:id="3" w:name="_GoBack"/>
            <w:bookmarkEnd w:id="3"/>
            <w:r w:rsidRPr="00E17ECC">
              <w:rPr>
                <w:rFonts w:asciiTheme="minorHAnsi" w:hAnsiTheme="minorHAnsi" w:cstheme="minorHAnsi"/>
                <w:rPrChange w:id="4" w:author="DIALLO, Ousmane" w:date="2020-11-18T08:14:00Z">
                  <w:rPr>
                    <w:rFonts w:asciiTheme="minorHAnsi" w:hAnsiTheme="minorHAnsi" w:cstheme="minorHAnsi"/>
                    <w:highlight w:val="yellow"/>
                  </w:rPr>
                </w:rPrChange>
              </w:rPr>
              <w:t xml:space="preserve">Assurer le suivi du fonctionnement du générateur </w:t>
            </w:r>
          </w:p>
          <w:p w14:paraId="391048E0" w14:textId="77777777" w:rsidR="009501D8" w:rsidRPr="00A951C3" w:rsidRDefault="009501D8" w:rsidP="009501D8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b/>
                <w:bCs/>
                <w:lang w:val="fr-BE"/>
              </w:rPr>
            </w:pPr>
            <w:r w:rsidRPr="00A951C3">
              <w:rPr>
                <w:rFonts w:asciiTheme="minorHAnsi" w:hAnsiTheme="minorHAnsi" w:cstheme="minorHAnsi"/>
              </w:rPr>
              <w:t>Assurer le suivi des heures supplémentaires des chauffeurs </w:t>
            </w:r>
          </w:p>
          <w:p w14:paraId="4001487A" w14:textId="0C465554" w:rsidR="00DD5427" w:rsidRPr="000A105A" w:rsidRDefault="00DD5427" w:rsidP="0020306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CFD7FBB" w14:textId="7ACABEA6" w:rsidR="00203061" w:rsidRPr="000A105A" w:rsidRDefault="00DD5427" w:rsidP="00DD5427">
            <w:pPr>
              <w:ind w:left="360"/>
              <w:jc w:val="both"/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color w:val="000000" w:themeColor="text1"/>
                <w:lang w:val="fr-BE"/>
              </w:rPr>
              <w:t xml:space="preserve">Tâches : </w:t>
            </w:r>
          </w:p>
          <w:p w14:paraId="0EE0844C" w14:textId="4ADAB2A7" w:rsidR="00DD5427" w:rsidRPr="00AF7E6E" w:rsidRDefault="00DD5427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AF7E6E">
              <w:rPr>
                <w:rFonts w:asciiTheme="minorHAnsi" w:hAnsiTheme="minorHAnsi" w:cstheme="minorHAnsi"/>
              </w:rPr>
              <w:lastRenderedPageBreak/>
              <w:t xml:space="preserve">Réaliser l’inventaire des matériels de bureau et des équipements du projet (codification, suivi des mouvements…) </w:t>
            </w:r>
          </w:p>
          <w:p w14:paraId="56401354" w14:textId="10AF9A89" w:rsidR="00DD5427" w:rsidRPr="000A105A" w:rsidRDefault="00DD5427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Assurer quotidiennement la gestion de la flotte (dispatching, suivi de consommation de carburant générateur, véhicules.</w:t>
            </w:r>
          </w:p>
          <w:p w14:paraId="59C29D19" w14:textId="0DD70FFD" w:rsidR="002C34CC" w:rsidRPr="00A849EE" w:rsidDel="00A849EE" w:rsidRDefault="002C34CC" w:rsidP="002C34CC">
            <w:pPr>
              <w:pStyle w:val="Paragraphedeliste"/>
              <w:numPr>
                <w:ilvl w:val="0"/>
                <w:numId w:val="23"/>
              </w:numPr>
              <w:spacing w:before="120" w:after="120"/>
              <w:contextualSpacing w:val="0"/>
              <w:jc w:val="both"/>
              <w:rPr>
                <w:del w:id="5" w:author="DIAKITE, Bakary" w:date="2020-11-17T16:21:00Z"/>
                <w:rFonts w:asciiTheme="minorHAnsi" w:hAnsiTheme="minorHAnsi" w:cstheme="minorHAnsi"/>
                <w:b/>
                <w:bCs/>
                <w:strike/>
                <w:highlight w:val="yellow"/>
                <w:lang w:val="fr-BE"/>
              </w:rPr>
            </w:pPr>
            <w:del w:id="6" w:author="DIAKITE, Bakary" w:date="2020-11-17T16:21:00Z">
              <w:r w:rsidRPr="00A849EE" w:rsidDel="00A849EE">
                <w:rPr>
                  <w:rFonts w:asciiTheme="minorHAnsi" w:hAnsiTheme="minorHAnsi" w:cstheme="minorHAnsi"/>
                  <w:strike/>
                  <w:highlight w:val="yellow"/>
                </w:rPr>
                <w:delText>Recherche des cotations, préparation des demandes d’achat ; commander auprès des services compétents le matériel si nécessaire.</w:delText>
              </w:r>
            </w:del>
          </w:p>
          <w:p w14:paraId="1CF6132B" w14:textId="3AA6F061" w:rsidR="00203061" w:rsidRPr="000A105A" w:rsidRDefault="00DD5427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Gestion proactive des stocks fournitures (Cuisine, produits hygiéniques) et matériels divers</w:t>
            </w:r>
          </w:p>
          <w:p w14:paraId="31608345" w14:textId="6653D8C0" w:rsidR="00BD1F6E" w:rsidRPr="000A105A" w:rsidRDefault="00BD1F6E" w:rsidP="009501D8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A105A">
              <w:rPr>
                <w:rFonts w:asciiTheme="minorHAnsi" w:hAnsiTheme="minorHAnsi" w:cstheme="minorHAnsi"/>
              </w:rPr>
              <w:t>Impression, distribution et collecte des logbook</w:t>
            </w:r>
            <w:r w:rsidR="006C4AC1">
              <w:rPr>
                <w:rFonts w:asciiTheme="minorHAnsi" w:hAnsiTheme="minorHAnsi" w:cstheme="minorHAnsi"/>
              </w:rPr>
              <w:t>s</w:t>
            </w:r>
            <w:r w:rsidR="002C34CC" w:rsidRPr="000A105A">
              <w:rPr>
                <w:rFonts w:asciiTheme="minorHAnsi" w:hAnsiTheme="minorHAnsi" w:cstheme="minorHAnsi"/>
              </w:rPr>
              <w:t>.</w:t>
            </w:r>
          </w:p>
          <w:p w14:paraId="59665C0E" w14:textId="77777777" w:rsidR="00340023" w:rsidRPr="000A105A" w:rsidRDefault="00340023" w:rsidP="0069483E">
            <w:pPr>
              <w:rPr>
                <w:rFonts w:asciiTheme="minorHAnsi" w:hAnsiTheme="minorHAnsi" w:cstheme="minorHAnsi"/>
                <w:b/>
                <w:lang w:val="fr-BE"/>
              </w:rPr>
            </w:pPr>
          </w:p>
          <w:p w14:paraId="6A332AFC" w14:textId="6C7B833B" w:rsidR="00E53176" w:rsidRPr="000A105A" w:rsidRDefault="00E53176" w:rsidP="0069483E">
            <w:pPr>
              <w:rPr>
                <w:rFonts w:asciiTheme="minorHAnsi" w:hAnsiTheme="minorHAnsi" w:cstheme="minorHAnsi"/>
                <w:i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>Environnement privé</w:t>
            </w:r>
            <w:r w:rsidRPr="000A105A">
              <w:rPr>
                <w:rFonts w:asciiTheme="minorHAnsi" w:hAnsiTheme="minorHAnsi" w:cstheme="minorHAnsi"/>
                <w:color w:val="FF0000"/>
                <w:lang w:val="fr-BE"/>
              </w:rPr>
              <w:t xml:space="preserve"> : </w:t>
            </w:r>
          </w:p>
          <w:p w14:paraId="4804FDE2" w14:textId="77777777" w:rsidR="0040611E" w:rsidRPr="000A105A" w:rsidRDefault="0003359F" w:rsidP="0040611E">
            <w:pPr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</w:pPr>
            <w:r w:rsidRPr="000A105A">
              <w:rPr>
                <w:rFonts w:asciiTheme="minorHAnsi" w:hAnsiTheme="minorHAnsi" w:cstheme="minorHAnsi"/>
                <w:iCs/>
                <w:color w:val="000000" w:themeColor="text1"/>
                <w:lang w:val="fr-BE"/>
              </w:rPr>
              <w:t xml:space="preserve">Poste basé à </w:t>
            </w:r>
            <w:r w:rsidR="0040611E" w:rsidRPr="000A105A">
              <w:rPr>
                <w:rFonts w:asciiTheme="minorHAnsi" w:hAnsiTheme="minorHAnsi" w:cstheme="minorHAnsi"/>
                <w:iCs/>
                <w:color w:val="000000" w:themeColor="text1"/>
                <w:lang w:val="fr-BE"/>
              </w:rPr>
              <w:t>Conakry</w:t>
            </w:r>
            <w:r w:rsidRPr="000A105A">
              <w:rPr>
                <w:rFonts w:asciiTheme="minorHAnsi" w:hAnsiTheme="minorHAnsi" w:cstheme="minorHAnsi"/>
                <w:iCs/>
                <w:color w:val="000000" w:themeColor="text1"/>
                <w:lang w:val="fr-BE"/>
              </w:rPr>
              <w:t xml:space="preserve"> avec possibles déplacements à l’intérieur du pays</w:t>
            </w:r>
            <w:r w:rsidRPr="000A105A">
              <w:rPr>
                <w:rFonts w:asciiTheme="minorHAnsi" w:hAnsiTheme="minorHAnsi" w:cstheme="minorHAnsi"/>
                <w:b/>
                <w:color w:val="000000" w:themeColor="text1"/>
                <w:lang w:val="fr-CH"/>
              </w:rPr>
              <w:t>.</w:t>
            </w:r>
          </w:p>
          <w:p w14:paraId="028C9601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6663621A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0DB77311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51C601B5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343C4EE0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08AAC437" w14:textId="77777777" w:rsidR="002A00DC" w:rsidRPr="000A105A" w:rsidRDefault="002A00DC" w:rsidP="0040611E">
            <w:pPr>
              <w:rPr>
                <w:rFonts w:asciiTheme="minorHAnsi" w:hAnsiTheme="minorHAnsi" w:cstheme="minorHAnsi"/>
                <w:b/>
                <w:i/>
                <w:color w:val="000000" w:themeColor="text1"/>
                <w:lang w:val="fr-CH"/>
              </w:rPr>
            </w:pPr>
          </w:p>
          <w:p w14:paraId="1A36277B" w14:textId="77777777" w:rsidR="002A00DC" w:rsidRPr="000A105A" w:rsidRDefault="002A00DC" w:rsidP="0040611E">
            <w:pPr>
              <w:rPr>
                <w:rFonts w:asciiTheme="minorHAnsi" w:hAnsiTheme="minorHAnsi" w:cstheme="minorHAnsi"/>
                <w:i/>
                <w:color w:val="000000" w:themeColor="text1"/>
                <w:lang w:val="fr-BE"/>
              </w:rPr>
            </w:pPr>
          </w:p>
        </w:tc>
      </w:tr>
      <w:tr w:rsidR="007F150C" w:rsidRPr="000A105A" w14:paraId="5AFAD45C" w14:textId="77777777" w:rsidTr="0069483E">
        <w:trPr>
          <w:trHeight w:val="201"/>
        </w:trPr>
        <w:tc>
          <w:tcPr>
            <w:tcW w:w="9606" w:type="dxa"/>
            <w:shd w:val="clear" w:color="auto" w:fill="BFBFBF"/>
          </w:tcPr>
          <w:p w14:paraId="40B781C9" w14:textId="77777777" w:rsidR="007F150C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lastRenderedPageBreak/>
              <w:t>Le profil (en COMPLEMENT à l’architecture de fonction)</w:t>
            </w:r>
          </w:p>
        </w:tc>
      </w:tr>
      <w:tr w:rsidR="007F150C" w:rsidRPr="000A105A" w14:paraId="0D80EEF3" w14:textId="77777777" w:rsidTr="0069483E">
        <w:trPr>
          <w:trHeight w:val="8189"/>
        </w:trPr>
        <w:tc>
          <w:tcPr>
            <w:tcW w:w="9606" w:type="dxa"/>
            <w:shd w:val="clear" w:color="auto" w:fill="auto"/>
          </w:tcPr>
          <w:p w14:paraId="324D9CCC" w14:textId="77777777" w:rsidR="00E0083D" w:rsidRPr="000A105A" w:rsidRDefault="007F150C" w:rsidP="007F150C">
            <w:pPr>
              <w:rPr>
                <w:rFonts w:asciiTheme="minorHAnsi" w:hAnsiTheme="minorHAnsi" w:cstheme="minorHAnsi"/>
                <w:b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lastRenderedPageBreak/>
              <w:t>Spécialisation éventuelle du diplôme :</w:t>
            </w:r>
            <w:r w:rsidR="00EB718F" w:rsidRPr="000A105A">
              <w:rPr>
                <w:rFonts w:asciiTheme="minorHAnsi" w:hAnsiTheme="minorHAnsi" w:cstheme="minorHAnsi"/>
                <w:b/>
                <w:lang w:val="fr-BE"/>
              </w:rPr>
              <w:t xml:space="preserve"> </w:t>
            </w:r>
          </w:p>
          <w:p w14:paraId="668504D7" w14:textId="54F6E497" w:rsidR="002A00DC" w:rsidRDefault="00936327" w:rsidP="002A00D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lang w:val="fr-BE"/>
              </w:rPr>
            </w:pPr>
            <w:r w:rsidRPr="000A105A">
              <w:rPr>
                <w:rFonts w:asciiTheme="minorHAnsi" w:hAnsiTheme="minorHAnsi" w:cstheme="minorHAnsi"/>
                <w:lang w:val="fr-BE"/>
              </w:rPr>
              <w:t xml:space="preserve">Minimum Graduat (BAC + 2) (de préférence orientation Logistique), </w:t>
            </w:r>
            <w:r w:rsidR="00A22C7D" w:rsidRPr="000A105A">
              <w:rPr>
                <w:rFonts w:asciiTheme="minorHAnsi" w:hAnsiTheme="minorHAnsi" w:cstheme="minorHAnsi"/>
                <w:lang w:val="fr-BE"/>
              </w:rPr>
              <w:t>2</w:t>
            </w:r>
            <w:r w:rsidRPr="000A105A">
              <w:rPr>
                <w:rFonts w:asciiTheme="minorHAnsi" w:hAnsiTheme="minorHAnsi" w:cstheme="minorHAnsi"/>
                <w:lang w:val="fr-BE"/>
              </w:rPr>
              <w:t xml:space="preserve"> </w:t>
            </w:r>
            <w:r w:rsidR="00A00628" w:rsidRPr="000A105A">
              <w:rPr>
                <w:rFonts w:asciiTheme="minorHAnsi" w:hAnsiTheme="minorHAnsi" w:cstheme="minorHAnsi"/>
                <w:lang w:val="fr-BE"/>
              </w:rPr>
              <w:t>années</w:t>
            </w:r>
            <w:r w:rsidRPr="000A105A">
              <w:rPr>
                <w:rFonts w:asciiTheme="minorHAnsi" w:hAnsiTheme="minorHAnsi" w:cstheme="minorHAnsi"/>
                <w:lang w:val="fr-BE"/>
              </w:rPr>
              <w:t xml:space="preserve"> d’expérience pratique comme Assistant ou Gestionnaire logistique).</w:t>
            </w:r>
          </w:p>
          <w:p w14:paraId="1EAC4ABA" w14:textId="77777777" w:rsidR="00A00628" w:rsidRPr="000A105A" w:rsidRDefault="00A00628" w:rsidP="002A00DC">
            <w:pPr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iCs/>
                <w:color w:val="000000" w:themeColor="text1"/>
                <w:lang w:val="fr-BE"/>
              </w:rPr>
            </w:pPr>
          </w:p>
          <w:p w14:paraId="7D3EEECD" w14:textId="73352349" w:rsidR="00C65ACB" w:rsidRPr="000A105A" w:rsidRDefault="00C65ACB" w:rsidP="00C65ACB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Logistique et Transport</w:t>
            </w:r>
          </w:p>
          <w:p w14:paraId="3DE06FD7" w14:textId="7302D2CD" w:rsidR="00C65ACB" w:rsidRPr="000A105A" w:rsidRDefault="00C65ACB" w:rsidP="00C65ACB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Administration</w:t>
            </w:r>
          </w:p>
          <w:p w14:paraId="054919FF" w14:textId="77777777" w:rsidR="002A00DC" w:rsidRPr="000A105A" w:rsidRDefault="002A00DC" w:rsidP="002A00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6076EFD3" w14:textId="77777777" w:rsidR="002A00DC" w:rsidRPr="000A105A" w:rsidRDefault="002A00DC" w:rsidP="002A00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bCs/>
              </w:rPr>
            </w:pPr>
          </w:p>
          <w:p w14:paraId="4DDB6797" w14:textId="23338442" w:rsidR="007F150C" w:rsidRPr="000A105A" w:rsidRDefault="007F150C" w:rsidP="007F150C">
            <w:pPr>
              <w:rPr>
                <w:rFonts w:asciiTheme="minorHAnsi" w:hAnsiTheme="minorHAnsi" w:cstheme="minorHAnsi"/>
                <w:b/>
                <w:u w:val="single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Compétences ou connaissances spécifiques </w:t>
            </w:r>
            <w:r w:rsidR="00967B0D" w:rsidRPr="000A105A">
              <w:rPr>
                <w:rFonts w:asciiTheme="minorHAnsi" w:hAnsiTheme="minorHAnsi" w:cstheme="minorHAnsi"/>
                <w:b/>
                <w:u w:val="single"/>
                <w:lang w:val="fr-BE"/>
              </w:rPr>
              <w:t>exigées :</w:t>
            </w:r>
          </w:p>
          <w:p w14:paraId="31BFF175" w14:textId="52368747" w:rsidR="00A22C7D" w:rsidRPr="000A105A" w:rsidRDefault="00A22C7D" w:rsidP="00A22C7D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2 ans dans la gestion de tâches administratives &amp; logistiques</w:t>
            </w:r>
            <w:r w:rsidRPr="000A105A">
              <w:rPr>
                <w:rFonts w:asciiTheme="minorHAnsi" w:eastAsia="MS Mincho" w:hAnsiTheme="minorHAnsi" w:cstheme="minorHAnsi"/>
                <w:sz w:val="22"/>
                <w:szCs w:val="22"/>
                <w:lang w:val="fr-FR" w:eastAsia="ja-JP"/>
              </w:rPr>
              <w:t xml:space="preserve"> </w:t>
            </w: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et pouvoir présenter des références ; </w:t>
            </w:r>
          </w:p>
          <w:p w14:paraId="58416291" w14:textId="77777777" w:rsidR="002A00DC" w:rsidRPr="000A105A" w:rsidRDefault="002A00DC" w:rsidP="002A00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1F497D" w:themeColor="text2"/>
                <w:lang w:val="fr-BE"/>
              </w:rPr>
            </w:pPr>
          </w:p>
          <w:p w14:paraId="5F6F4178" w14:textId="77777777" w:rsidR="00FC0310" w:rsidRPr="000A105A" w:rsidRDefault="007F150C" w:rsidP="00B91F5E">
            <w:pPr>
              <w:rPr>
                <w:rFonts w:asciiTheme="minorHAnsi" w:hAnsiTheme="minorHAnsi" w:cstheme="minorHAnsi"/>
                <w:b/>
                <w:u w:val="single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lang w:val="fr-BE"/>
              </w:rPr>
              <w:t xml:space="preserve">Compétences ou connaissances spécifiques étant </w:t>
            </w:r>
            <w:r w:rsidRPr="000A105A">
              <w:rPr>
                <w:rFonts w:asciiTheme="minorHAnsi" w:hAnsiTheme="minorHAnsi" w:cstheme="minorHAnsi"/>
                <w:b/>
                <w:u w:val="single"/>
                <w:lang w:val="fr-BE"/>
              </w:rPr>
              <w:t>un atout :</w:t>
            </w:r>
          </w:p>
          <w:p w14:paraId="0075A3A7" w14:textId="7637D7BB" w:rsidR="00202AC1" w:rsidRPr="000A105A" w:rsidRDefault="00202AC1" w:rsidP="00202AC1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Très bonnes connaissances </w:t>
            </w:r>
            <w:r w:rsidR="00A006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en </w:t>
            </w: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langue</w:t>
            </w:r>
            <w:r w:rsidR="00A006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</w:t>
            </w: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nationale</w:t>
            </w:r>
            <w:r w:rsidR="00A00628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</w:t>
            </w: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ainsi que d’une autre langue internationale (français et/ou anglais), bonne maitrise de l’expression écrite et orale ;</w:t>
            </w:r>
          </w:p>
          <w:p w14:paraId="3C13E4EE" w14:textId="77777777" w:rsidR="00202AC1" w:rsidRPr="000A105A" w:rsidRDefault="00202AC1" w:rsidP="00202AC1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Très bonnes connaissances MS Office (Word, Excel, Powerpoint,) ;</w:t>
            </w:r>
          </w:p>
          <w:p w14:paraId="62425F31" w14:textId="77777777" w:rsidR="00202AC1" w:rsidRPr="000A105A" w:rsidRDefault="00202AC1" w:rsidP="00202AC1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Bonne présentation ;</w:t>
            </w:r>
          </w:p>
          <w:p w14:paraId="274AD336" w14:textId="77777777" w:rsidR="00202AC1" w:rsidRPr="000A105A" w:rsidRDefault="00202AC1" w:rsidP="00202AC1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Disponibilité ;</w:t>
            </w:r>
          </w:p>
          <w:p w14:paraId="7C95947B" w14:textId="47209AAC" w:rsidR="00202AC1" w:rsidRDefault="00202AC1" w:rsidP="00202AC1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Sens de l’organisation, méthode, rigueur, sens des responsabilités, </w:t>
            </w:r>
          </w:p>
          <w:p w14:paraId="11E79FC8" w14:textId="116E3908" w:rsidR="002A00DC" w:rsidRPr="007E5450" w:rsidRDefault="00202AC1" w:rsidP="007E5450">
            <w:pPr>
              <w:pStyle w:val="Pieddepage"/>
              <w:numPr>
                <w:ilvl w:val="0"/>
                <w:numId w:val="12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7E5450">
              <w:rPr>
                <w:rFonts w:asciiTheme="minorHAnsi" w:hAnsiTheme="minorHAnsi" w:cstheme="minorHAnsi"/>
                <w:lang w:val="fr-BE"/>
              </w:rPr>
              <w:t>Esprit d’initiative, sens des priorités</w:t>
            </w:r>
          </w:p>
          <w:p w14:paraId="7DE9804A" w14:textId="77777777" w:rsidR="002A00DC" w:rsidRPr="000A105A" w:rsidRDefault="002A00DC" w:rsidP="002A00DC">
            <w:pPr>
              <w:spacing w:after="0" w:line="240" w:lineRule="auto"/>
              <w:ind w:left="720"/>
              <w:jc w:val="both"/>
              <w:rPr>
                <w:rFonts w:asciiTheme="minorHAnsi" w:hAnsiTheme="minorHAnsi" w:cstheme="minorHAnsi"/>
                <w:iCs/>
                <w:color w:val="000000" w:themeColor="text1"/>
                <w:lang w:val="fr-BE"/>
              </w:rPr>
            </w:pPr>
          </w:p>
          <w:p w14:paraId="01EB7F69" w14:textId="77777777" w:rsidR="00852ADB" w:rsidRPr="000A105A" w:rsidRDefault="007F150C" w:rsidP="00377432">
            <w:pPr>
              <w:spacing w:after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</w:pPr>
            <w:r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>Langues :</w:t>
            </w:r>
            <w:r w:rsidR="008451FD" w:rsidRPr="000A105A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  <w:t xml:space="preserve"> </w:t>
            </w:r>
          </w:p>
          <w:p w14:paraId="4283A19B" w14:textId="77777777" w:rsidR="002A00DC" w:rsidRPr="000A105A" w:rsidRDefault="002A00DC" w:rsidP="00377432">
            <w:pPr>
              <w:spacing w:after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val="fr-BE"/>
              </w:rPr>
            </w:pPr>
          </w:p>
          <w:p w14:paraId="4EDB9592" w14:textId="77777777" w:rsidR="002A00DC" w:rsidRPr="000A105A" w:rsidRDefault="002A00DC" w:rsidP="000955C7">
            <w:pPr>
              <w:pStyle w:val="Corpsdetexte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i w:val="0"/>
                <w:sz w:val="22"/>
                <w:szCs w:val="22"/>
                <w:lang w:val="fr-BE"/>
              </w:rPr>
              <w:t>Maîtrise parfaite du français à l’oral et à l’écrit</w:t>
            </w:r>
          </w:p>
          <w:p w14:paraId="5905DFD9" w14:textId="3B94CDDC" w:rsidR="002A00DC" w:rsidRPr="000A105A" w:rsidRDefault="002A00DC" w:rsidP="000955C7">
            <w:pPr>
              <w:pStyle w:val="Pieddepage"/>
              <w:numPr>
                <w:ilvl w:val="0"/>
                <w:numId w:val="8"/>
              </w:numPr>
              <w:tabs>
                <w:tab w:val="clear" w:pos="4703"/>
                <w:tab w:val="clear" w:pos="9406"/>
                <w:tab w:val="left" w:pos="1380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fr-BE"/>
              </w:rPr>
            </w:pPr>
            <w:r w:rsidRPr="000A10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La maîtrise</w:t>
            </w:r>
            <w:r w:rsidR="004747AE" w:rsidRPr="000A105A">
              <w:rPr>
                <w:rFonts w:asciiTheme="minorHAnsi" w:hAnsiTheme="minorHAnsi" w:cstheme="minorHAnsi"/>
                <w:sz w:val="22"/>
                <w:szCs w:val="22"/>
              </w:rPr>
              <w:t xml:space="preserve"> d’au moins deux des langues locales (Soussou, Poular, Malinké) </w:t>
            </w:r>
          </w:p>
          <w:p w14:paraId="5169718E" w14:textId="77777777" w:rsidR="002A00DC" w:rsidRPr="000A105A" w:rsidRDefault="002A00DC" w:rsidP="002A00D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53639BD" w14:textId="77777777" w:rsidR="008F6699" w:rsidRPr="000A105A" w:rsidRDefault="008F6699" w:rsidP="002A00DC">
            <w:pPr>
              <w:rPr>
                <w:rStyle w:val="Lienhypertexte"/>
                <w:rFonts w:asciiTheme="minorHAnsi" w:hAnsiTheme="minorHAnsi" w:cstheme="minorHAnsi"/>
                <w:b/>
                <w:color w:val="000000" w:themeColor="text1"/>
                <w:u w:val="none"/>
                <w:lang w:val="fr-BE"/>
              </w:rPr>
            </w:pPr>
            <w:r w:rsidRPr="000A105A">
              <w:rPr>
                <w:rFonts w:asciiTheme="minorHAnsi" w:hAnsiTheme="minorHAnsi" w:cstheme="minorHAnsi"/>
                <w:color w:val="000000" w:themeColor="text1"/>
                <w:lang w:val="en-GB"/>
              </w:rPr>
              <w:fldChar w:fldCharType="begin"/>
            </w:r>
            <w:r w:rsidRPr="000A105A">
              <w:rPr>
                <w:rFonts w:asciiTheme="minorHAnsi" w:hAnsiTheme="minorHAnsi" w:cstheme="minorHAnsi"/>
                <w:color w:val="000000" w:themeColor="text1"/>
              </w:rPr>
              <w:instrText xml:space="preserve"> HYPERLINK "https://www.linguee.fr/francais-anglais/traduction/les+candidatures+f%C3%A9minines+sont+fortement+encourag%C3%A9es.html" </w:instrText>
            </w:r>
            <w:r w:rsidRPr="000A105A">
              <w:rPr>
                <w:rFonts w:asciiTheme="minorHAnsi" w:hAnsiTheme="minorHAnsi" w:cstheme="minorHAnsi"/>
                <w:color w:val="000000" w:themeColor="text1"/>
                <w:lang w:val="en-GB"/>
              </w:rPr>
              <w:fldChar w:fldCharType="separate"/>
            </w:r>
          </w:p>
          <w:p w14:paraId="1C51E9BE" w14:textId="77777777" w:rsidR="002A00DC" w:rsidRPr="000A105A" w:rsidRDefault="008F6699" w:rsidP="002A00DC">
            <w:pPr>
              <w:pStyle w:val="Titre3"/>
              <w:shd w:val="clear" w:color="auto" w:fill="FFFFFF"/>
              <w:spacing w:before="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105A">
              <w:rPr>
                <w:rFonts w:asciiTheme="minorHAnsi" w:eastAsia="Calibri" w:hAnsiTheme="minorHAnsi" w:cstheme="minorHAnsi"/>
                <w:b w:val="0"/>
                <w:iCs/>
                <w:sz w:val="22"/>
                <w:szCs w:val="22"/>
                <w:lang w:val="fr-BE"/>
              </w:rPr>
              <w:t>*************</w:t>
            </w:r>
            <w:r w:rsidR="002A00DC" w:rsidRPr="000A105A">
              <w:rPr>
                <w:rFonts w:asciiTheme="minorHAnsi" w:eastAsia="Calibri" w:hAnsiTheme="minorHAnsi" w:cstheme="minorHAnsi"/>
                <w:b w:val="0"/>
                <w:iCs/>
                <w:sz w:val="22"/>
                <w:szCs w:val="22"/>
                <w:lang w:val="fr-BE"/>
              </w:rPr>
              <w:t xml:space="preserve"> </w:t>
            </w:r>
            <w:r w:rsidRPr="000A105A">
              <w:rPr>
                <w:rFonts w:asciiTheme="minorHAnsi" w:eastAsia="Calibri" w:hAnsiTheme="minorHAnsi" w:cstheme="minorHAnsi"/>
                <w:b w:val="0"/>
                <w:iCs/>
                <w:sz w:val="22"/>
                <w:szCs w:val="22"/>
                <w:lang w:val="fr-BE"/>
              </w:rPr>
              <w:t>Les candidatures féminines sont fortement encouragées</w:t>
            </w:r>
            <w:r w:rsidR="002A00DC" w:rsidRPr="000A105A">
              <w:rPr>
                <w:rFonts w:asciiTheme="minorHAnsi" w:eastAsia="Calibri" w:hAnsiTheme="minorHAnsi" w:cstheme="minorHAnsi"/>
                <w:b w:val="0"/>
                <w:iCs/>
                <w:sz w:val="22"/>
                <w:szCs w:val="22"/>
                <w:lang w:val="fr-BE"/>
              </w:rPr>
              <w:t xml:space="preserve"> </w:t>
            </w:r>
            <w:r w:rsidRPr="000A105A">
              <w:rPr>
                <w:rFonts w:asciiTheme="minorHAnsi" w:eastAsia="Calibri" w:hAnsiTheme="minorHAnsi" w:cstheme="minorHAnsi"/>
                <w:b w:val="0"/>
                <w:iCs/>
                <w:sz w:val="22"/>
                <w:szCs w:val="22"/>
                <w:lang w:val="fr-BE"/>
              </w:rPr>
              <w:t>*************</w:t>
            </w:r>
            <w:r w:rsidRPr="000A105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65B9A59" w14:textId="77777777" w:rsidR="002A00DC" w:rsidRPr="000A105A" w:rsidRDefault="002A00DC" w:rsidP="002A00DC">
      <w:pPr>
        <w:rPr>
          <w:rFonts w:asciiTheme="minorHAnsi" w:hAnsiTheme="minorHAnsi" w:cstheme="minorHAnsi"/>
        </w:rPr>
      </w:pPr>
    </w:p>
    <w:sectPr w:rsidR="002A00DC" w:rsidRPr="000A105A" w:rsidSect="000157E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394F5" w14:textId="77777777" w:rsidR="00247505" w:rsidRDefault="00247505" w:rsidP="007F150C">
      <w:pPr>
        <w:spacing w:after="0" w:line="240" w:lineRule="auto"/>
      </w:pPr>
      <w:r>
        <w:separator/>
      </w:r>
    </w:p>
  </w:endnote>
  <w:endnote w:type="continuationSeparator" w:id="0">
    <w:p w14:paraId="6D76BD56" w14:textId="77777777" w:rsidR="00247505" w:rsidRDefault="00247505" w:rsidP="007F1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C5CB8" w14:textId="77777777" w:rsidR="00247505" w:rsidRDefault="00247505" w:rsidP="007F150C">
      <w:pPr>
        <w:spacing w:after="0" w:line="240" w:lineRule="auto"/>
      </w:pPr>
      <w:r>
        <w:separator/>
      </w:r>
    </w:p>
  </w:footnote>
  <w:footnote w:type="continuationSeparator" w:id="0">
    <w:p w14:paraId="3B2C111A" w14:textId="77777777" w:rsidR="00247505" w:rsidRDefault="00247505" w:rsidP="007F1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993"/>
        </w:tabs>
        <w:ind w:left="992" w:hanging="283"/>
      </w:pPr>
      <w:rPr>
        <w:rFonts w:ascii="Arial" w:hAnsi="Arial"/>
        <w:spacing w:val="-1"/>
        <w:sz w:val="20"/>
        <w:szCs w:val="20"/>
      </w:rPr>
    </w:lvl>
  </w:abstractNum>
  <w:abstractNum w:abstractNumId="1" w15:restartNumberingAfterBreak="0">
    <w:nsid w:val="01607887"/>
    <w:multiLevelType w:val="hybridMultilevel"/>
    <w:tmpl w:val="42867BE0"/>
    <w:lvl w:ilvl="0" w:tplc="FA38B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62E5F"/>
    <w:multiLevelType w:val="hybridMultilevel"/>
    <w:tmpl w:val="6436E89E"/>
    <w:lvl w:ilvl="0" w:tplc="FA38B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22E"/>
    <w:multiLevelType w:val="hybridMultilevel"/>
    <w:tmpl w:val="AD1A55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4662C"/>
    <w:multiLevelType w:val="hybridMultilevel"/>
    <w:tmpl w:val="BF8E2A3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F70F3"/>
    <w:multiLevelType w:val="hybridMultilevel"/>
    <w:tmpl w:val="EC260ACC"/>
    <w:lvl w:ilvl="0" w:tplc="A55E85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91AB1"/>
    <w:multiLevelType w:val="hybridMultilevel"/>
    <w:tmpl w:val="2E2A8154"/>
    <w:lvl w:ilvl="0" w:tplc="52F04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5389C"/>
    <w:multiLevelType w:val="hybridMultilevel"/>
    <w:tmpl w:val="F28A524C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22C9"/>
    <w:multiLevelType w:val="hybridMultilevel"/>
    <w:tmpl w:val="3F7843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3893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E5BFA"/>
    <w:multiLevelType w:val="hybridMultilevel"/>
    <w:tmpl w:val="7AA805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364E8"/>
    <w:multiLevelType w:val="hybridMultilevel"/>
    <w:tmpl w:val="A59842F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13F81"/>
    <w:multiLevelType w:val="hybridMultilevel"/>
    <w:tmpl w:val="08D4F1A8"/>
    <w:lvl w:ilvl="0" w:tplc="48C665E2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D5C48"/>
    <w:multiLevelType w:val="hybridMultilevel"/>
    <w:tmpl w:val="8342F050"/>
    <w:lvl w:ilvl="0" w:tplc="9E769F02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52696"/>
    <w:multiLevelType w:val="hybridMultilevel"/>
    <w:tmpl w:val="1D72186E"/>
    <w:lvl w:ilvl="0" w:tplc="F6F606E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743A01"/>
    <w:multiLevelType w:val="multilevel"/>
    <w:tmpl w:val="DA2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71116"/>
    <w:multiLevelType w:val="hybridMultilevel"/>
    <w:tmpl w:val="6AC0D93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BD666C"/>
    <w:multiLevelType w:val="hybridMultilevel"/>
    <w:tmpl w:val="023C23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15389"/>
    <w:multiLevelType w:val="hybridMultilevel"/>
    <w:tmpl w:val="21B229B0"/>
    <w:lvl w:ilvl="0" w:tplc="A55E85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3783A"/>
    <w:multiLevelType w:val="hybridMultilevel"/>
    <w:tmpl w:val="39944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6676"/>
    <w:multiLevelType w:val="hybridMultilevel"/>
    <w:tmpl w:val="5A223F3A"/>
    <w:lvl w:ilvl="0" w:tplc="FA38B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33893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D610D"/>
    <w:multiLevelType w:val="hybridMultilevel"/>
    <w:tmpl w:val="058E90E8"/>
    <w:lvl w:ilvl="0" w:tplc="8182C53C">
      <w:numFmt w:val="bullet"/>
      <w:pStyle w:val="Listepuces21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340DF"/>
    <w:multiLevelType w:val="hybridMultilevel"/>
    <w:tmpl w:val="E77E85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76E25"/>
    <w:multiLevelType w:val="hybridMultilevel"/>
    <w:tmpl w:val="93E07D1C"/>
    <w:lvl w:ilvl="0" w:tplc="FA88FCB8"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07978"/>
    <w:multiLevelType w:val="hybridMultilevel"/>
    <w:tmpl w:val="877036C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77FD2"/>
    <w:multiLevelType w:val="hybridMultilevel"/>
    <w:tmpl w:val="EBA2658A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8B5857"/>
    <w:multiLevelType w:val="hybridMultilevel"/>
    <w:tmpl w:val="7DA0E37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8"/>
  </w:num>
  <w:num w:numId="4">
    <w:abstractNumId w:val="12"/>
  </w:num>
  <w:num w:numId="5">
    <w:abstractNumId w:val="11"/>
  </w:num>
  <w:num w:numId="6">
    <w:abstractNumId w:val="6"/>
  </w:num>
  <w:num w:numId="7">
    <w:abstractNumId w:val="23"/>
  </w:num>
  <w:num w:numId="8">
    <w:abstractNumId w:val="25"/>
  </w:num>
  <w:num w:numId="9">
    <w:abstractNumId w:val="3"/>
  </w:num>
  <w:num w:numId="10">
    <w:abstractNumId w:val="13"/>
  </w:num>
  <w:num w:numId="11">
    <w:abstractNumId w:val="24"/>
  </w:num>
  <w:num w:numId="12">
    <w:abstractNumId w:val="15"/>
  </w:num>
  <w:num w:numId="13">
    <w:abstractNumId w:val="14"/>
  </w:num>
  <w:num w:numId="14">
    <w:abstractNumId w:val="19"/>
  </w:num>
  <w:num w:numId="15">
    <w:abstractNumId w:val="8"/>
  </w:num>
  <w:num w:numId="16">
    <w:abstractNumId w:val="16"/>
  </w:num>
  <w:num w:numId="17">
    <w:abstractNumId w:val="1"/>
  </w:num>
  <w:num w:numId="18">
    <w:abstractNumId w:val="2"/>
  </w:num>
  <w:num w:numId="19">
    <w:abstractNumId w:val="21"/>
  </w:num>
  <w:num w:numId="20">
    <w:abstractNumId w:val="10"/>
  </w:num>
  <w:num w:numId="21">
    <w:abstractNumId w:val="4"/>
  </w:num>
  <w:num w:numId="22">
    <w:abstractNumId w:val="7"/>
  </w:num>
  <w:num w:numId="23">
    <w:abstractNumId w:val="0"/>
  </w:num>
  <w:num w:numId="24">
    <w:abstractNumId w:val="9"/>
  </w:num>
  <w:num w:numId="25">
    <w:abstractNumId w:val="5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KITE, Bakary">
    <w15:presenceInfo w15:providerId="AD" w15:userId="S::bakary.diakite@enabel.be::54370b1b-b370-427e-820d-0888d2cb7ee1"/>
  </w15:person>
  <w15:person w15:author="DIALLO, Ousmane">
    <w15:presenceInfo w15:providerId="None" w15:userId="DIALLO, Ous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0C"/>
    <w:rsid w:val="000157E8"/>
    <w:rsid w:val="0003359F"/>
    <w:rsid w:val="00044D65"/>
    <w:rsid w:val="00046560"/>
    <w:rsid w:val="00050EB6"/>
    <w:rsid w:val="00061377"/>
    <w:rsid w:val="0007736C"/>
    <w:rsid w:val="000955C7"/>
    <w:rsid w:val="000A105A"/>
    <w:rsid w:val="000A22FE"/>
    <w:rsid w:val="000A65D4"/>
    <w:rsid w:val="000A6C65"/>
    <w:rsid w:val="000A6DC9"/>
    <w:rsid w:val="000A77CF"/>
    <w:rsid w:val="000B1851"/>
    <w:rsid w:val="000D4BB8"/>
    <w:rsid w:val="000E0BC0"/>
    <w:rsid w:val="000E5B78"/>
    <w:rsid w:val="00100E2F"/>
    <w:rsid w:val="00104DC6"/>
    <w:rsid w:val="00114368"/>
    <w:rsid w:val="001154BF"/>
    <w:rsid w:val="00123A20"/>
    <w:rsid w:val="00125F02"/>
    <w:rsid w:val="00140BE0"/>
    <w:rsid w:val="001415E4"/>
    <w:rsid w:val="001537F2"/>
    <w:rsid w:val="00175F72"/>
    <w:rsid w:val="001A734F"/>
    <w:rsid w:val="001B781F"/>
    <w:rsid w:val="001D14A0"/>
    <w:rsid w:val="00202AC1"/>
    <w:rsid w:val="00203061"/>
    <w:rsid w:val="002229AE"/>
    <w:rsid w:val="00224BB2"/>
    <w:rsid w:val="0023542B"/>
    <w:rsid w:val="00247505"/>
    <w:rsid w:val="0026507C"/>
    <w:rsid w:val="00265803"/>
    <w:rsid w:val="002841C5"/>
    <w:rsid w:val="002A00DC"/>
    <w:rsid w:val="002B2701"/>
    <w:rsid w:val="002B38A9"/>
    <w:rsid w:val="002C34CC"/>
    <w:rsid w:val="002D1E27"/>
    <w:rsid w:val="002D6EB5"/>
    <w:rsid w:val="002F4920"/>
    <w:rsid w:val="002F78A1"/>
    <w:rsid w:val="00311169"/>
    <w:rsid w:val="00322DAF"/>
    <w:rsid w:val="00340023"/>
    <w:rsid w:val="0035329F"/>
    <w:rsid w:val="00356218"/>
    <w:rsid w:val="00360775"/>
    <w:rsid w:val="003622B1"/>
    <w:rsid w:val="00377432"/>
    <w:rsid w:val="003874BD"/>
    <w:rsid w:val="0039508D"/>
    <w:rsid w:val="003A266D"/>
    <w:rsid w:val="003C227A"/>
    <w:rsid w:val="003D2EE6"/>
    <w:rsid w:val="003D7247"/>
    <w:rsid w:val="003E1287"/>
    <w:rsid w:val="00401EB9"/>
    <w:rsid w:val="0040611E"/>
    <w:rsid w:val="00406C4F"/>
    <w:rsid w:val="004072A0"/>
    <w:rsid w:val="004074CF"/>
    <w:rsid w:val="00415A67"/>
    <w:rsid w:val="00431D0F"/>
    <w:rsid w:val="004747AE"/>
    <w:rsid w:val="00512B6E"/>
    <w:rsid w:val="00532FA5"/>
    <w:rsid w:val="0055381E"/>
    <w:rsid w:val="0057086D"/>
    <w:rsid w:val="00576E34"/>
    <w:rsid w:val="00577EAA"/>
    <w:rsid w:val="0058286A"/>
    <w:rsid w:val="005B5BC9"/>
    <w:rsid w:val="005D238B"/>
    <w:rsid w:val="005D44F3"/>
    <w:rsid w:val="005E2479"/>
    <w:rsid w:val="005E3E0E"/>
    <w:rsid w:val="005E568E"/>
    <w:rsid w:val="005F2BE8"/>
    <w:rsid w:val="006016C9"/>
    <w:rsid w:val="00610748"/>
    <w:rsid w:val="00631C45"/>
    <w:rsid w:val="00647B9D"/>
    <w:rsid w:val="00673023"/>
    <w:rsid w:val="00690B0D"/>
    <w:rsid w:val="0069483E"/>
    <w:rsid w:val="006957F4"/>
    <w:rsid w:val="006B4295"/>
    <w:rsid w:val="006C4AC1"/>
    <w:rsid w:val="006F3222"/>
    <w:rsid w:val="007020F9"/>
    <w:rsid w:val="007246AA"/>
    <w:rsid w:val="0073434D"/>
    <w:rsid w:val="007416EB"/>
    <w:rsid w:val="00741CD0"/>
    <w:rsid w:val="007477BA"/>
    <w:rsid w:val="007712E1"/>
    <w:rsid w:val="007850A5"/>
    <w:rsid w:val="007A0708"/>
    <w:rsid w:val="007E5450"/>
    <w:rsid w:val="007F150C"/>
    <w:rsid w:val="007F7683"/>
    <w:rsid w:val="00801957"/>
    <w:rsid w:val="008451FD"/>
    <w:rsid w:val="00852ADB"/>
    <w:rsid w:val="008549CB"/>
    <w:rsid w:val="00856030"/>
    <w:rsid w:val="00866507"/>
    <w:rsid w:val="00885D55"/>
    <w:rsid w:val="008959EE"/>
    <w:rsid w:val="0089720C"/>
    <w:rsid w:val="008C0860"/>
    <w:rsid w:val="008D58CE"/>
    <w:rsid w:val="008F6699"/>
    <w:rsid w:val="00900070"/>
    <w:rsid w:val="00904BFB"/>
    <w:rsid w:val="0091557B"/>
    <w:rsid w:val="00930A20"/>
    <w:rsid w:val="00936327"/>
    <w:rsid w:val="00942FAE"/>
    <w:rsid w:val="009501D8"/>
    <w:rsid w:val="00951227"/>
    <w:rsid w:val="00967058"/>
    <w:rsid w:val="00967B0D"/>
    <w:rsid w:val="00970CEC"/>
    <w:rsid w:val="00982298"/>
    <w:rsid w:val="009E6E9E"/>
    <w:rsid w:val="009F4F13"/>
    <w:rsid w:val="00A00628"/>
    <w:rsid w:val="00A02C1F"/>
    <w:rsid w:val="00A07550"/>
    <w:rsid w:val="00A22C7D"/>
    <w:rsid w:val="00A273CA"/>
    <w:rsid w:val="00A8213F"/>
    <w:rsid w:val="00A849EE"/>
    <w:rsid w:val="00A951C3"/>
    <w:rsid w:val="00AB69B7"/>
    <w:rsid w:val="00AF0513"/>
    <w:rsid w:val="00AF7E6E"/>
    <w:rsid w:val="00B46106"/>
    <w:rsid w:val="00B66E26"/>
    <w:rsid w:val="00B85896"/>
    <w:rsid w:val="00B91F5E"/>
    <w:rsid w:val="00BA5B73"/>
    <w:rsid w:val="00BB1865"/>
    <w:rsid w:val="00BB32E2"/>
    <w:rsid w:val="00BB5F23"/>
    <w:rsid w:val="00BC4E97"/>
    <w:rsid w:val="00BD1F6E"/>
    <w:rsid w:val="00BD5729"/>
    <w:rsid w:val="00BE0A4C"/>
    <w:rsid w:val="00BF10FE"/>
    <w:rsid w:val="00C33E02"/>
    <w:rsid w:val="00C372D4"/>
    <w:rsid w:val="00C51BB7"/>
    <w:rsid w:val="00C57F8B"/>
    <w:rsid w:val="00C65ACB"/>
    <w:rsid w:val="00C93DDE"/>
    <w:rsid w:val="00CA5FE6"/>
    <w:rsid w:val="00CD11CE"/>
    <w:rsid w:val="00CD336D"/>
    <w:rsid w:val="00CF576B"/>
    <w:rsid w:val="00D00525"/>
    <w:rsid w:val="00D47A0D"/>
    <w:rsid w:val="00D532C5"/>
    <w:rsid w:val="00D67EA0"/>
    <w:rsid w:val="00D7093F"/>
    <w:rsid w:val="00D96872"/>
    <w:rsid w:val="00DB2389"/>
    <w:rsid w:val="00DD5427"/>
    <w:rsid w:val="00DE1CE2"/>
    <w:rsid w:val="00DE442E"/>
    <w:rsid w:val="00DE6379"/>
    <w:rsid w:val="00DF0587"/>
    <w:rsid w:val="00E0083D"/>
    <w:rsid w:val="00E17ECC"/>
    <w:rsid w:val="00E300FD"/>
    <w:rsid w:val="00E41C5F"/>
    <w:rsid w:val="00E41E5D"/>
    <w:rsid w:val="00E52342"/>
    <w:rsid w:val="00E53176"/>
    <w:rsid w:val="00E67CEB"/>
    <w:rsid w:val="00E952AF"/>
    <w:rsid w:val="00EA1E61"/>
    <w:rsid w:val="00EA6E05"/>
    <w:rsid w:val="00EB718F"/>
    <w:rsid w:val="00EC2EEB"/>
    <w:rsid w:val="00EC6C69"/>
    <w:rsid w:val="00EF37CD"/>
    <w:rsid w:val="00F0303D"/>
    <w:rsid w:val="00F136CF"/>
    <w:rsid w:val="00F253DF"/>
    <w:rsid w:val="00F47B42"/>
    <w:rsid w:val="00F70941"/>
    <w:rsid w:val="00F95812"/>
    <w:rsid w:val="00FB0186"/>
    <w:rsid w:val="00FB23E3"/>
    <w:rsid w:val="00FC0310"/>
    <w:rsid w:val="00F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032B"/>
  <w15:docId w15:val="{CB0CF0CF-2895-4614-918D-48385CCF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EB5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F66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F6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rsid w:val="0057086D"/>
    <w:pPr>
      <w:keepNext/>
      <w:shd w:val="clear" w:color="auto" w:fill="C6D9F1" w:themeFill="text2" w:themeFillTint="33"/>
      <w:spacing w:before="120" w:after="120"/>
      <w:ind w:left="567" w:hanging="567"/>
      <w:outlineLvl w:val="2"/>
    </w:pPr>
    <w:rPr>
      <w:rFonts w:eastAsia="Cambria" w:cs="Cambria"/>
      <w:b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7F150C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7F150C"/>
    <w:rPr>
      <w:lang w:eastAsia="en-US"/>
    </w:rPr>
  </w:style>
  <w:style w:type="character" w:styleId="Appeldenotedefin">
    <w:name w:val="endnote reference"/>
    <w:uiPriority w:val="99"/>
    <w:semiHidden/>
    <w:unhideWhenUsed/>
    <w:rsid w:val="007F150C"/>
    <w:rPr>
      <w:vertAlign w:val="superscript"/>
    </w:rPr>
  </w:style>
  <w:style w:type="character" w:customStyle="1" w:styleId="fontstyle01">
    <w:name w:val="fontstyle01"/>
    <w:basedOn w:val="Policepardfaut"/>
    <w:rsid w:val="0006137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8959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A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7CF"/>
    <w:rPr>
      <w:rFonts w:ascii="Segoe UI" w:hAnsi="Segoe UI" w:cs="Segoe UI"/>
      <w:sz w:val="18"/>
      <w:szCs w:val="18"/>
      <w:lang w:eastAsia="en-US"/>
    </w:rPr>
  </w:style>
  <w:style w:type="character" w:customStyle="1" w:styleId="Titre3Car">
    <w:name w:val="Titre 3 Car"/>
    <w:basedOn w:val="Policepardfaut"/>
    <w:link w:val="Titre3"/>
    <w:rsid w:val="0057086D"/>
    <w:rPr>
      <w:rFonts w:eastAsia="Cambria" w:cs="Cambria"/>
      <w:b/>
      <w:color w:val="000000" w:themeColor="text1"/>
      <w:sz w:val="24"/>
      <w:szCs w:val="24"/>
      <w:shd w:val="clear" w:color="auto" w:fill="C6D9F1" w:themeFill="text2" w:themeFillTint="33"/>
      <w:lang w:val="fr-FR" w:eastAsia="en-US"/>
    </w:rPr>
  </w:style>
  <w:style w:type="character" w:customStyle="1" w:styleId="ParagraphedelisteCar">
    <w:name w:val="Paragraphe de liste Car"/>
    <w:link w:val="Paragraphedeliste"/>
    <w:uiPriority w:val="34"/>
    <w:rsid w:val="0057086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E0083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nl-BE"/>
    </w:rPr>
  </w:style>
  <w:style w:type="character" w:customStyle="1" w:styleId="PieddepageCar">
    <w:name w:val="Pied de page Car"/>
    <w:basedOn w:val="Policepardfaut"/>
    <w:link w:val="Pieddepage"/>
    <w:rsid w:val="00E0083D"/>
    <w:rPr>
      <w:rFonts w:ascii="Times New Roman" w:eastAsia="Times New Roman" w:hAnsi="Times New Roman"/>
      <w:lang w:val="nl-BE" w:eastAsia="en-US"/>
    </w:rPr>
  </w:style>
  <w:style w:type="paragraph" w:styleId="NormalWeb">
    <w:name w:val="Normal (Web)"/>
    <w:basedOn w:val="Normal"/>
    <w:uiPriority w:val="99"/>
    <w:semiHidden/>
    <w:unhideWhenUsed/>
    <w:rsid w:val="00B91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91F5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F66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F66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8F6699"/>
    <w:rPr>
      <w:color w:val="0000FF"/>
      <w:u w:val="single"/>
    </w:rPr>
  </w:style>
  <w:style w:type="paragraph" w:customStyle="1" w:styleId="xl24">
    <w:name w:val="xl24"/>
    <w:basedOn w:val="Normal"/>
    <w:rsid w:val="00741CD0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2A00DC"/>
    <w:pPr>
      <w:spacing w:after="0" w:line="240" w:lineRule="auto"/>
    </w:pPr>
    <w:rPr>
      <w:rFonts w:ascii="Arial Narrow" w:eastAsia="Times New Roman" w:hAnsi="Arial Narrow"/>
      <w:i/>
      <w:iCs/>
      <w:sz w:val="24"/>
      <w:szCs w:val="20"/>
      <w:lang w:val="x-none"/>
    </w:rPr>
  </w:style>
  <w:style w:type="character" w:customStyle="1" w:styleId="CorpsdetexteCar">
    <w:name w:val="Corps de texte Car"/>
    <w:basedOn w:val="Policepardfaut"/>
    <w:link w:val="Corpsdetexte"/>
    <w:semiHidden/>
    <w:rsid w:val="002A00DC"/>
    <w:rPr>
      <w:rFonts w:ascii="Arial Narrow" w:eastAsia="Times New Roman" w:hAnsi="Arial Narrow"/>
      <w:i/>
      <w:iCs/>
      <w:sz w:val="24"/>
      <w:lang w:val="x-none" w:eastAsia="en-US"/>
    </w:rPr>
  </w:style>
  <w:style w:type="paragraph" w:customStyle="1" w:styleId="Listepuces21">
    <w:name w:val="Liste à puces 21"/>
    <w:basedOn w:val="Normal"/>
    <w:rsid w:val="00E41C5F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577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77E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7EAA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77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77EAA"/>
    <w:rPr>
      <w:b/>
      <w:bCs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5E2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2479"/>
    <w:rPr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54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8338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67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9F350C436A447810521C8BA3D6388" ma:contentTypeVersion="12" ma:contentTypeDescription="Crée un document." ma:contentTypeScope="" ma:versionID="3712c647f4d5078eb0c95aae07f282ee">
  <xsd:schema xmlns:xsd="http://www.w3.org/2001/XMLSchema" xmlns:xs="http://www.w3.org/2001/XMLSchema" xmlns:p="http://schemas.microsoft.com/office/2006/metadata/properties" xmlns:ns2="b7096e4b-2e3d-4e1c-98f5-f122ea03efab" xmlns:ns3="be519cfc-b96e-42ef-bb09-ac17b28230ba" targetNamespace="http://schemas.microsoft.com/office/2006/metadata/properties" ma:root="true" ma:fieldsID="c55b6b5ebc98ddd701f978ff950b9ad9" ns2:_="" ns3:_="">
    <xsd:import namespace="b7096e4b-2e3d-4e1c-98f5-f122ea03efab"/>
    <xsd:import namespace="be519cfc-b96e-42ef-bb09-ac17b2823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96e4b-2e3d-4e1c-98f5-f122ea03e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19cfc-b96e-42ef-bb09-ac17b2823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3EEFF-1949-4AA0-9746-724FCC7DA6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88E19C-F4AB-4735-B7CF-8D8D4E335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96e4b-2e3d-4e1c-98f5-f122ea03efab"/>
    <ds:schemaRef ds:uri="be519cfc-b96e-42ef-bb09-ac17b2823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110C7-ACC7-4CA5-B2E9-1BD77F754A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6A7E64-AAA2-494B-8FA2-A2BE8399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BTCCTB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 PAUW</dc:creator>
  <cp:lastModifiedBy>DIALLO, Ousmane</cp:lastModifiedBy>
  <cp:revision>3</cp:revision>
  <dcterms:created xsi:type="dcterms:W3CDTF">2020-11-17T17:02:00Z</dcterms:created>
  <dcterms:modified xsi:type="dcterms:W3CDTF">2020-11-18T08:15:00Z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0x010100CEB9F350C436A447810521C8BA3D6388</vt:lpwstr>
  </property>
</Properties>
</file>